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Default="00D26E79" w:rsidP="00861D34">
      <w:pPr>
        <w:spacing w:after="0" w:line="240" w:lineRule="auto"/>
        <w:jc w:val="center"/>
        <w:rPr>
          <w:rFonts w:ascii="Arial" w:hAnsi="Arial" w:cs="Arial"/>
          <w:b/>
          <w:sz w:val="28"/>
          <w:szCs w:val="28"/>
        </w:rPr>
      </w:pPr>
      <w:r>
        <w:rPr>
          <w:rFonts w:ascii="Arial" w:hAnsi="Arial" w:cs="Arial"/>
          <w:b/>
          <w:sz w:val="28"/>
          <w:szCs w:val="28"/>
        </w:rPr>
        <w:t>June 12</w:t>
      </w:r>
      <w:r w:rsidRPr="00D26E79">
        <w:rPr>
          <w:rFonts w:ascii="Arial" w:hAnsi="Arial" w:cs="Arial"/>
          <w:b/>
          <w:sz w:val="28"/>
          <w:szCs w:val="28"/>
          <w:vertAlign w:val="superscript"/>
        </w:rPr>
        <w:t>th</w:t>
      </w:r>
      <w:r w:rsidR="00506498">
        <w:rPr>
          <w:rFonts w:ascii="Arial" w:hAnsi="Arial" w:cs="Arial"/>
          <w:b/>
          <w:sz w:val="28"/>
          <w:szCs w:val="28"/>
        </w:rPr>
        <w:t>,</w:t>
      </w:r>
      <w:r w:rsidR="00861D34" w:rsidRPr="00861D34">
        <w:rPr>
          <w:rFonts w:ascii="Arial" w:hAnsi="Arial" w:cs="Arial"/>
          <w:b/>
          <w:sz w:val="28"/>
          <w:szCs w:val="28"/>
        </w:rPr>
        <w:t xml:space="preserve"> 2014</w:t>
      </w:r>
    </w:p>
    <w:p w:rsidR="008E78B2" w:rsidRPr="00861D34" w:rsidRDefault="008E78B2" w:rsidP="00861D34">
      <w:pPr>
        <w:spacing w:after="0" w:line="240" w:lineRule="auto"/>
        <w:jc w:val="center"/>
        <w:rPr>
          <w:rFonts w:ascii="Arial" w:hAnsi="Arial" w:cs="Arial"/>
          <w:b/>
          <w:sz w:val="28"/>
          <w:szCs w:val="28"/>
        </w:rPr>
      </w:pPr>
      <w:r>
        <w:rPr>
          <w:rFonts w:ascii="Arial" w:hAnsi="Arial" w:cs="Arial"/>
          <w:b/>
          <w:sz w:val="28"/>
          <w:szCs w:val="28"/>
        </w:rPr>
        <w:t>11:15 a.m.</w:t>
      </w:r>
    </w:p>
    <w:p w:rsidR="00861D34" w:rsidRPr="00861D34" w:rsidRDefault="00861D34" w:rsidP="00312433">
      <w:pPr>
        <w:spacing w:after="0" w:line="240" w:lineRule="auto"/>
        <w:jc w:val="center"/>
        <w:rPr>
          <w:rFonts w:ascii="Arial" w:hAnsi="Arial" w:cs="Arial"/>
          <w:b/>
          <w:sz w:val="28"/>
          <w:szCs w:val="28"/>
        </w:rPr>
      </w:pPr>
      <w:r w:rsidRPr="00861D34">
        <w:rPr>
          <w:rFonts w:ascii="Arial" w:hAnsi="Arial" w:cs="Arial"/>
          <w:b/>
          <w:sz w:val="28"/>
          <w:szCs w:val="28"/>
        </w:rPr>
        <w:t>Applebee’s Eden Prairie</w:t>
      </w:r>
    </w:p>
    <w:p w:rsidR="007A6EC6" w:rsidRDefault="00312433" w:rsidP="00312433">
      <w:pPr>
        <w:spacing w:after="0" w:line="240" w:lineRule="auto"/>
        <w:jc w:val="center"/>
        <w:rPr>
          <w:rFonts w:ascii="Arial" w:hAnsi="Arial" w:cs="Arial"/>
          <w:b/>
          <w:sz w:val="28"/>
          <w:szCs w:val="28"/>
        </w:rPr>
      </w:pPr>
      <w:r w:rsidRPr="00861D34">
        <w:rPr>
          <w:rFonts w:ascii="Arial" w:hAnsi="Arial" w:cs="Arial"/>
          <w:b/>
          <w:sz w:val="28"/>
          <w:szCs w:val="28"/>
        </w:rPr>
        <w:t xml:space="preserve">MSSA </w:t>
      </w:r>
      <w:r w:rsidR="008133E4">
        <w:rPr>
          <w:rFonts w:ascii="Arial" w:hAnsi="Arial" w:cs="Arial"/>
          <w:b/>
          <w:sz w:val="28"/>
          <w:szCs w:val="28"/>
        </w:rPr>
        <w:t>Board of Directors</w:t>
      </w:r>
      <w:r w:rsidRPr="008133E4">
        <w:rPr>
          <w:rFonts w:ascii="Arial" w:hAnsi="Arial" w:cs="Arial"/>
          <w:b/>
          <w:sz w:val="28"/>
          <w:szCs w:val="28"/>
        </w:rPr>
        <w:t xml:space="preserve"> </w:t>
      </w:r>
      <w:r w:rsidRPr="00861D34">
        <w:rPr>
          <w:rFonts w:ascii="Arial" w:hAnsi="Arial" w:cs="Arial"/>
          <w:b/>
          <w:sz w:val="28"/>
          <w:szCs w:val="28"/>
        </w:rPr>
        <w:t xml:space="preserve">Meeting </w:t>
      </w:r>
      <w:r w:rsidR="00E656D6">
        <w:rPr>
          <w:rFonts w:ascii="Arial" w:hAnsi="Arial" w:cs="Arial"/>
          <w:b/>
          <w:sz w:val="28"/>
          <w:szCs w:val="28"/>
        </w:rPr>
        <w:t>Minutes</w:t>
      </w:r>
    </w:p>
    <w:p w:rsidR="006C31AA" w:rsidRPr="00312433" w:rsidRDefault="006C31AA" w:rsidP="00312433">
      <w:pPr>
        <w:spacing w:after="0" w:line="240" w:lineRule="auto"/>
        <w:jc w:val="center"/>
        <w:rPr>
          <w:rFonts w:ascii="Arial" w:hAnsi="Arial" w:cs="Arial"/>
          <w:b/>
          <w:sz w:val="24"/>
          <w:szCs w:val="24"/>
        </w:rPr>
      </w:pPr>
    </w:p>
    <w:p w:rsidR="00312433" w:rsidRDefault="00312433" w:rsidP="00312433">
      <w:pPr>
        <w:spacing w:after="0" w:line="240" w:lineRule="auto"/>
        <w:rPr>
          <w:rFonts w:ascii="Arial" w:hAnsi="Arial" w:cs="Arial"/>
          <w:sz w:val="24"/>
          <w:szCs w:val="24"/>
        </w:rPr>
      </w:pPr>
    </w:p>
    <w:p w:rsidR="00312433" w:rsidRPr="00463DA3" w:rsidRDefault="00312433" w:rsidP="00312433">
      <w:pPr>
        <w:spacing w:after="0" w:line="240" w:lineRule="auto"/>
        <w:rPr>
          <w:rFonts w:ascii="Arial" w:hAnsi="Arial" w:cs="Arial"/>
          <w:b/>
          <w:sz w:val="24"/>
          <w:szCs w:val="24"/>
        </w:rPr>
      </w:pPr>
      <w:r w:rsidRPr="00463DA3">
        <w:rPr>
          <w:rFonts w:ascii="Arial" w:hAnsi="Arial" w:cs="Arial"/>
          <w:b/>
          <w:sz w:val="24"/>
          <w:szCs w:val="24"/>
        </w:rPr>
        <w:t>Call meeting to order: Time</w:t>
      </w:r>
      <w:r w:rsidRPr="00FD2DEF">
        <w:rPr>
          <w:rFonts w:ascii="Arial" w:hAnsi="Arial" w:cs="Arial"/>
          <w:b/>
          <w:sz w:val="24"/>
          <w:szCs w:val="24"/>
        </w:rPr>
        <w:t>__</w:t>
      </w:r>
      <w:r w:rsidR="00FD2DEF" w:rsidRPr="00FD2DEF">
        <w:rPr>
          <w:rFonts w:ascii="Arial" w:hAnsi="Arial" w:cs="Arial"/>
          <w:b/>
          <w:sz w:val="24"/>
          <w:szCs w:val="24"/>
          <w:u w:val="single"/>
        </w:rPr>
        <w:t>11:30am</w:t>
      </w:r>
      <w:r w:rsidR="00FD2DEF" w:rsidRPr="00FD2DEF">
        <w:rPr>
          <w:rFonts w:ascii="Arial" w:hAnsi="Arial" w:cs="Arial"/>
          <w:b/>
          <w:sz w:val="24"/>
          <w:szCs w:val="24"/>
        </w:rPr>
        <w:t>_____</w:t>
      </w:r>
      <w:r w:rsidRPr="00FD2DEF">
        <w:rPr>
          <w:rFonts w:ascii="Arial" w:hAnsi="Arial" w:cs="Arial"/>
          <w:b/>
          <w:sz w:val="24"/>
          <w:szCs w:val="24"/>
        </w:rPr>
        <w:t>__</w:t>
      </w:r>
      <w:r w:rsidR="00463DA3" w:rsidRPr="00463DA3">
        <w:rPr>
          <w:rFonts w:ascii="Arial" w:hAnsi="Arial" w:cs="Arial"/>
          <w:b/>
          <w:sz w:val="24"/>
          <w:szCs w:val="24"/>
        </w:rPr>
        <w:t xml:space="preserve"> </w:t>
      </w:r>
      <w:r w:rsidR="00463DA3" w:rsidRPr="00463DA3">
        <w:rPr>
          <w:rFonts w:ascii="Arial" w:hAnsi="Arial" w:cs="Arial"/>
          <w:b/>
          <w:sz w:val="24"/>
          <w:szCs w:val="24"/>
        </w:rPr>
        <w:tab/>
        <w:t>Meeting Adjourned: Time __</w:t>
      </w:r>
      <w:r w:rsidR="00FD2DEF" w:rsidRPr="00FD2DEF">
        <w:rPr>
          <w:rFonts w:ascii="Arial" w:hAnsi="Arial" w:cs="Arial"/>
          <w:b/>
          <w:sz w:val="24"/>
          <w:szCs w:val="24"/>
          <w:u w:val="single"/>
        </w:rPr>
        <w:t>1:15pm_____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sidRPr="00312433">
        <w:rPr>
          <w:rFonts w:ascii="Arial" w:hAnsi="Arial" w:cs="Arial"/>
          <w:b/>
          <w:sz w:val="24"/>
          <w:szCs w:val="24"/>
        </w:rPr>
        <w:t>Attendance;</w:t>
      </w:r>
      <w:r>
        <w:rPr>
          <w:rFonts w:ascii="Arial" w:hAnsi="Arial" w:cs="Arial"/>
          <w:sz w:val="24"/>
          <w:szCs w:val="24"/>
        </w:rPr>
        <w:tab/>
      </w:r>
      <w:r>
        <w:rPr>
          <w:rFonts w:ascii="Arial" w:hAnsi="Arial" w:cs="Arial"/>
          <w:sz w:val="24"/>
          <w:szCs w:val="24"/>
        </w:rPr>
        <w:tab/>
      </w:r>
      <w:r>
        <w:rPr>
          <w:rFonts w:ascii="Arial" w:hAnsi="Arial" w:cs="Arial"/>
          <w:sz w:val="24"/>
          <w:szCs w:val="24"/>
        </w:rPr>
        <w:tab/>
      </w:r>
      <w:r w:rsidR="008E78B2">
        <w:rPr>
          <w:rFonts w:ascii="Arial" w:hAnsi="Arial" w:cs="Arial"/>
          <w:sz w:val="24"/>
          <w:szCs w:val="24"/>
        </w:rPr>
        <w:tab/>
      </w:r>
      <w:r w:rsidRPr="00312433">
        <w:rPr>
          <w:rFonts w:ascii="Arial" w:hAnsi="Arial" w:cs="Arial"/>
          <w:b/>
          <w:sz w:val="24"/>
          <w:szCs w:val="24"/>
          <w:u w:val="single"/>
        </w:rPr>
        <w:t xml:space="preserve">Present </w:t>
      </w:r>
      <w:r>
        <w:rPr>
          <w:rFonts w:ascii="Arial" w:hAnsi="Arial" w:cs="Arial"/>
          <w:sz w:val="24"/>
          <w:szCs w:val="24"/>
        </w:rPr>
        <w:tab/>
      </w:r>
      <w:r w:rsidRPr="00312433">
        <w:rPr>
          <w:rFonts w:ascii="Arial" w:hAnsi="Arial" w:cs="Arial"/>
          <w:b/>
          <w:sz w:val="24"/>
          <w:szCs w:val="24"/>
          <w:u w:val="single"/>
        </w:rPr>
        <w:t>Absent</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Past President, </w:t>
      </w:r>
      <w:r w:rsidR="00312433">
        <w:rPr>
          <w:rFonts w:ascii="Arial" w:hAnsi="Arial" w:cs="Arial"/>
          <w:sz w:val="24"/>
          <w:szCs w:val="24"/>
        </w:rPr>
        <w:t>Joe Wi</w:t>
      </w:r>
      <w:r w:rsidR="00BC75AA">
        <w:rPr>
          <w:rFonts w:ascii="Arial" w:hAnsi="Arial" w:cs="Arial"/>
          <w:sz w:val="24"/>
          <w:szCs w:val="24"/>
        </w:rPr>
        <w:t>i</w:t>
      </w:r>
      <w:r w:rsidR="00312433">
        <w:rPr>
          <w:rFonts w:ascii="Arial" w:hAnsi="Arial" w:cs="Arial"/>
          <w:sz w:val="24"/>
          <w:szCs w:val="24"/>
        </w:rPr>
        <w:t>ta</w:t>
      </w:r>
      <w:r w:rsidR="00312433">
        <w:rPr>
          <w:rFonts w:ascii="Arial" w:hAnsi="Arial" w:cs="Arial"/>
          <w:sz w:val="24"/>
          <w:szCs w:val="24"/>
        </w:rPr>
        <w:tab/>
      </w:r>
      <w:r w:rsidR="00312433">
        <w:rPr>
          <w:rFonts w:ascii="Arial" w:hAnsi="Arial" w:cs="Arial"/>
          <w:sz w:val="24"/>
          <w:szCs w:val="24"/>
        </w:rPr>
        <w:tab/>
        <w:t>___</w:t>
      </w:r>
      <w:r w:rsidR="00FD2DEF">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President/Treasurer, </w:t>
      </w:r>
      <w:r w:rsidR="00312433">
        <w:rPr>
          <w:rFonts w:ascii="Arial" w:hAnsi="Arial" w:cs="Arial"/>
          <w:sz w:val="24"/>
          <w:szCs w:val="24"/>
        </w:rPr>
        <w:t>Bert Tracy</w:t>
      </w:r>
      <w:r w:rsidR="00312433">
        <w:rPr>
          <w:rFonts w:ascii="Arial" w:hAnsi="Arial" w:cs="Arial"/>
          <w:sz w:val="24"/>
          <w:szCs w:val="24"/>
        </w:rPr>
        <w:tab/>
        <w:t>____</w:t>
      </w:r>
      <w:r w:rsidR="00FD2DEF">
        <w:rPr>
          <w:rFonts w:ascii="Arial" w:hAnsi="Arial" w:cs="Arial"/>
          <w:sz w:val="24"/>
          <w:szCs w:val="24"/>
        </w:rPr>
        <w:t>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Vice President, </w:t>
      </w:r>
      <w:r w:rsidR="00312433">
        <w:rPr>
          <w:rFonts w:ascii="Arial" w:hAnsi="Arial" w:cs="Arial"/>
          <w:sz w:val="24"/>
          <w:szCs w:val="24"/>
        </w:rPr>
        <w:t>Ken Frosig</w:t>
      </w:r>
      <w:r w:rsidR="00312433">
        <w:rPr>
          <w:rFonts w:ascii="Arial" w:hAnsi="Arial" w:cs="Arial"/>
          <w:sz w:val="24"/>
          <w:szCs w:val="24"/>
        </w:rPr>
        <w:tab/>
      </w:r>
      <w:r w:rsidR="00312433">
        <w:rPr>
          <w:rFonts w:ascii="Arial" w:hAnsi="Arial" w:cs="Arial"/>
          <w:sz w:val="24"/>
          <w:szCs w:val="24"/>
        </w:rPr>
        <w:tab/>
        <w:t>____</w:t>
      </w:r>
      <w:r w:rsidR="00FD2DEF">
        <w:rPr>
          <w:rFonts w:ascii="Arial" w:hAnsi="Arial" w:cs="Arial"/>
          <w:sz w:val="24"/>
          <w:szCs w:val="24"/>
        </w:rPr>
        <w:t>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Secretary </w:t>
      </w:r>
      <w:r w:rsidR="00312433">
        <w:rPr>
          <w:rFonts w:ascii="Arial" w:hAnsi="Arial" w:cs="Arial"/>
          <w:sz w:val="24"/>
          <w:szCs w:val="24"/>
        </w:rPr>
        <w:t>Dan Tobritzhofer</w:t>
      </w:r>
      <w:r w:rsidR="00312433">
        <w:rPr>
          <w:rFonts w:ascii="Arial" w:hAnsi="Arial" w:cs="Arial"/>
          <w:sz w:val="24"/>
          <w:szCs w:val="24"/>
        </w:rPr>
        <w:tab/>
        <w:t>___</w:t>
      </w:r>
      <w:r w:rsidR="00FD2DEF">
        <w:rPr>
          <w:rFonts w:ascii="Arial" w:hAnsi="Arial" w:cs="Arial"/>
          <w:sz w:val="24"/>
          <w:szCs w:val="24"/>
        </w:rPr>
        <w:t>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Asst. Treasurer, </w:t>
      </w:r>
      <w:r w:rsidR="00312433">
        <w:rPr>
          <w:rFonts w:ascii="Arial" w:hAnsi="Arial" w:cs="Arial"/>
          <w:sz w:val="24"/>
          <w:szCs w:val="24"/>
        </w:rPr>
        <w:t>Jim Romanik</w:t>
      </w:r>
      <w:r w:rsidR="00312433">
        <w:rPr>
          <w:rFonts w:ascii="Arial" w:hAnsi="Arial" w:cs="Arial"/>
          <w:sz w:val="24"/>
          <w:szCs w:val="24"/>
        </w:rPr>
        <w:tab/>
        <w:t>___</w:t>
      </w:r>
      <w:r w:rsidR="00FD2DEF">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bookmarkStart w:id="0" w:name="_GoBack"/>
      <w:bookmarkEnd w:id="0"/>
    </w:p>
    <w:p w:rsidR="00D26E79" w:rsidRDefault="00463DA3" w:rsidP="00312433">
      <w:pPr>
        <w:spacing w:after="0" w:line="240" w:lineRule="auto"/>
        <w:rPr>
          <w:rFonts w:ascii="Arial" w:hAnsi="Arial" w:cs="Arial"/>
          <w:b/>
          <w:sz w:val="24"/>
          <w:szCs w:val="24"/>
        </w:rPr>
      </w:pPr>
      <w:r>
        <w:rPr>
          <w:rFonts w:ascii="Arial" w:hAnsi="Arial" w:cs="Arial"/>
          <w:b/>
          <w:sz w:val="24"/>
          <w:szCs w:val="24"/>
        </w:rPr>
        <w:t xml:space="preserve">Fall Expo Committee </w:t>
      </w:r>
      <w:r w:rsidR="00D26E79">
        <w:rPr>
          <w:rFonts w:ascii="Arial" w:hAnsi="Arial" w:cs="Arial"/>
          <w:b/>
          <w:sz w:val="24"/>
          <w:szCs w:val="24"/>
        </w:rPr>
        <w:t>Guests – Grant Reimer and Kathleen Warren</w:t>
      </w:r>
    </w:p>
    <w:p w:rsidR="00D26E79" w:rsidRDefault="00D26E79" w:rsidP="00312433">
      <w:pPr>
        <w:spacing w:after="0" w:line="240" w:lineRule="auto"/>
        <w:rPr>
          <w:rFonts w:ascii="Arial" w:hAnsi="Arial" w:cs="Arial"/>
          <w:b/>
          <w:sz w:val="24"/>
          <w:szCs w:val="24"/>
        </w:rPr>
      </w:pPr>
    </w:p>
    <w:p w:rsidR="00312433" w:rsidRPr="00312433" w:rsidRDefault="00312433" w:rsidP="00312433">
      <w:pPr>
        <w:spacing w:after="0" w:line="240" w:lineRule="auto"/>
        <w:rPr>
          <w:rFonts w:ascii="Arial" w:hAnsi="Arial" w:cs="Arial"/>
          <w:b/>
          <w:sz w:val="24"/>
          <w:szCs w:val="24"/>
        </w:rPr>
      </w:pPr>
      <w:r w:rsidRPr="00312433">
        <w:rPr>
          <w:rFonts w:ascii="Arial" w:hAnsi="Arial" w:cs="Arial"/>
          <w:b/>
          <w:sz w:val="24"/>
          <w:szCs w:val="24"/>
        </w:rPr>
        <w:t>Agenda:</w:t>
      </w:r>
    </w:p>
    <w:p w:rsidR="00463DA3" w:rsidRDefault="00463DA3" w:rsidP="00312433">
      <w:pPr>
        <w:spacing w:after="0" w:line="240" w:lineRule="auto"/>
        <w:rPr>
          <w:rFonts w:ascii="Arial" w:hAnsi="Arial" w:cs="Arial"/>
          <w:sz w:val="24"/>
          <w:szCs w:val="24"/>
        </w:rPr>
      </w:pPr>
    </w:p>
    <w:p w:rsidR="00312433" w:rsidRDefault="00506498" w:rsidP="00312433">
      <w:pPr>
        <w:pStyle w:val="ListParagraph"/>
        <w:numPr>
          <w:ilvl w:val="0"/>
          <w:numId w:val="1"/>
        </w:numPr>
        <w:spacing w:after="0" w:line="240" w:lineRule="auto"/>
        <w:rPr>
          <w:rFonts w:ascii="Arial" w:hAnsi="Arial" w:cs="Arial"/>
          <w:sz w:val="24"/>
          <w:szCs w:val="24"/>
        </w:rPr>
      </w:pPr>
      <w:r w:rsidRPr="00D26E79">
        <w:rPr>
          <w:rFonts w:ascii="Arial" w:hAnsi="Arial" w:cs="Arial"/>
          <w:sz w:val="24"/>
          <w:szCs w:val="24"/>
        </w:rPr>
        <w:t>Fall Expo, discuss</w:t>
      </w:r>
      <w:r w:rsidR="00D26E79" w:rsidRPr="00D26E79">
        <w:rPr>
          <w:rFonts w:ascii="Arial" w:hAnsi="Arial" w:cs="Arial"/>
          <w:sz w:val="24"/>
          <w:szCs w:val="24"/>
        </w:rPr>
        <w:t>ion with Grant and Kathleen</w:t>
      </w:r>
    </w:p>
    <w:p w:rsidR="00FD2DEF" w:rsidRDefault="00FD2DEF" w:rsidP="00FD2DEF">
      <w:pPr>
        <w:spacing w:after="0" w:line="240" w:lineRule="auto"/>
        <w:rPr>
          <w:rFonts w:ascii="Arial" w:hAnsi="Arial" w:cs="Arial"/>
          <w:sz w:val="24"/>
          <w:szCs w:val="24"/>
        </w:rPr>
      </w:pPr>
    </w:p>
    <w:p w:rsidR="00FD2DEF" w:rsidRPr="00FD2DEF" w:rsidRDefault="00FD2DEF" w:rsidP="00FD2DEF">
      <w:pPr>
        <w:pStyle w:val="ListParagraph"/>
        <w:numPr>
          <w:ilvl w:val="0"/>
          <w:numId w:val="6"/>
        </w:numPr>
        <w:spacing w:after="0" w:line="240" w:lineRule="auto"/>
        <w:rPr>
          <w:rFonts w:ascii="Arial" w:hAnsi="Arial" w:cs="Arial"/>
          <w:sz w:val="24"/>
          <w:szCs w:val="24"/>
        </w:rPr>
      </w:pPr>
      <w:r>
        <w:rPr>
          <w:rFonts w:ascii="Arial" w:hAnsi="Arial" w:cs="Arial"/>
          <w:b/>
          <w:i/>
          <w:sz w:val="24"/>
          <w:szCs w:val="24"/>
        </w:rPr>
        <w:t>Discussions were held about the Fall Expo. Grant and Kathy supplied an updated sheet of</w:t>
      </w:r>
      <w:r w:rsidR="00E656D6">
        <w:rPr>
          <w:rFonts w:ascii="Arial" w:hAnsi="Arial" w:cs="Arial"/>
          <w:b/>
          <w:i/>
          <w:sz w:val="24"/>
          <w:szCs w:val="24"/>
        </w:rPr>
        <w:t>f</w:t>
      </w:r>
      <w:r>
        <w:rPr>
          <w:rFonts w:ascii="Arial" w:hAnsi="Arial" w:cs="Arial"/>
          <w:b/>
          <w:i/>
          <w:sz w:val="24"/>
          <w:szCs w:val="24"/>
        </w:rPr>
        <w:t xml:space="preserve"> who does what and wanted input if the MSSA would be willing to provide volunteers for areas where volunteering was short. Kathy and Grant felt that schooling for the event was mostly covered; but additional help in other </w:t>
      </w:r>
      <w:r w:rsidR="004629EB">
        <w:rPr>
          <w:rFonts w:ascii="Arial" w:hAnsi="Arial" w:cs="Arial"/>
          <w:b/>
          <w:i/>
          <w:sz w:val="24"/>
          <w:szCs w:val="24"/>
        </w:rPr>
        <w:t>areas</w:t>
      </w:r>
      <w:r>
        <w:rPr>
          <w:rFonts w:ascii="Arial" w:hAnsi="Arial" w:cs="Arial"/>
          <w:b/>
          <w:i/>
          <w:sz w:val="24"/>
          <w:szCs w:val="24"/>
        </w:rPr>
        <w:t xml:space="preserve"> was still needed. </w:t>
      </w:r>
      <w:r w:rsidR="004629EB">
        <w:rPr>
          <w:rFonts w:ascii="Arial" w:hAnsi="Arial" w:cs="Arial"/>
          <w:b/>
          <w:i/>
          <w:sz w:val="24"/>
          <w:szCs w:val="24"/>
        </w:rPr>
        <w:t xml:space="preserve">Talks of a future merger between the groups </w:t>
      </w:r>
      <w:r>
        <w:rPr>
          <w:rFonts w:ascii="Arial" w:hAnsi="Arial" w:cs="Arial"/>
          <w:b/>
          <w:i/>
          <w:sz w:val="24"/>
          <w:szCs w:val="24"/>
        </w:rPr>
        <w:t xml:space="preserve">is still a question for the future. Both groups discussed still moving forward </w:t>
      </w:r>
      <w:r w:rsidR="004629EB">
        <w:rPr>
          <w:rFonts w:ascii="Arial" w:hAnsi="Arial" w:cs="Arial"/>
          <w:b/>
          <w:i/>
          <w:sz w:val="24"/>
          <w:szCs w:val="24"/>
        </w:rPr>
        <w:t>to get the 5013c (nonprofit status</w:t>
      </w:r>
      <w:r w:rsidR="009D386C">
        <w:rPr>
          <w:rFonts w:ascii="Arial" w:hAnsi="Arial" w:cs="Arial"/>
          <w:b/>
          <w:i/>
          <w:sz w:val="24"/>
          <w:szCs w:val="24"/>
        </w:rPr>
        <w:t>) (</w:t>
      </w:r>
      <w:r w:rsidR="004629EB">
        <w:rPr>
          <w:rFonts w:ascii="Arial" w:hAnsi="Arial" w:cs="Arial"/>
          <w:b/>
          <w:i/>
          <w:sz w:val="24"/>
          <w:szCs w:val="24"/>
        </w:rPr>
        <w:t>separate)</w:t>
      </w:r>
      <w:r w:rsidR="00EA21EE">
        <w:rPr>
          <w:rFonts w:ascii="Arial" w:hAnsi="Arial" w:cs="Arial"/>
          <w:b/>
          <w:i/>
          <w:sz w:val="24"/>
          <w:szCs w:val="24"/>
        </w:rPr>
        <w:t>,</w:t>
      </w:r>
      <w:r w:rsidR="004629EB">
        <w:rPr>
          <w:rFonts w:ascii="Arial" w:hAnsi="Arial" w:cs="Arial"/>
          <w:b/>
          <w:i/>
          <w:sz w:val="24"/>
          <w:szCs w:val="24"/>
        </w:rPr>
        <w:t xml:space="preserve"> and </w:t>
      </w:r>
      <w:r w:rsidR="004629EB" w:rsidRPr="004629EB">
        <w:rPr>
          <w:rFonts w:ascii="Arial" w:hAnsi="Arial" w:cs="Arial"/>
          <w:b/>
          <w:i/>
          <w:sz w:val="24"/>
          <w:szCs w:val="24"/>
          <w:u w:val="single"/>
        </w:rPr>
        <w:t>some</w:t>
      </w:r>
      <w:r w:rsidR="004629EB">
        <w:rPr>
          <w:rFonts w:ascii="Arial" w:hAnsi="Arial" w:cs="Arial"/>
          <w:b/>
          <w:i/>
          <w:sz w:val="24"/>
          <w:szCs w:val="24"/>
        </w:rPr>
        <w:t xml:space="preserve"> felt two chances were better than one.</w:t>
      </w:r>
      <w:r w:rsidR="00EA21EE">
        <w:rPr>
          <w:rFonts w:ascii="Arial" w:hAnsi="Arial" w:cs="Arial"/>
          <w:b/>
          <w:i/>
          <w:sz w:val="24"/>
          <w:szCs w:val="24"/>
        </w:rPr>
        <w:t xml:space="preserve"> MSSA </w:t>
      </w:r>
      <w:r w:rsidR="008133E4">
        <w:rPr>
          <w:rFonts w:ascii="Arial" w:hAnsi="Arial" w:cs="Arial"/>
          <w:b/>
          <w:i/>
          <w:sz w:val="24"/>
          <w:szCs w:val="24"/>
        </w:rPr>
        <w:t>B</w:t>
      </w:r>
      <w:r w:rsidR="00EA21EE">
        <w:rPr>
          <w:rFonts w:ascii="Arial" w:hAnsi="Arial" w:cs="Arial"/>
          <w:b/>
          <w:i/>
          <w:sz w:val="24"/>
          <w:szCs w:val="24"/>
        </w:rPr>
        <w:t>oard of Directors said they would discuss and let Grant know what the decision would be on involvement of the Fall Expo.</w:t>
      </w:r>
    </w:p>
    <w:p w:rsidR="004629EB" w:rsidRPr="00463DA3" w:rsidRDefault="004629EB" w:rsidP="00463DA3">
      <w:pPr>
        <w:spacing w:after="0" w:line="240" w:lineRule="auto"/>
        <w:rPr>
          <w:rFonts w:ascii="Arial" w:hAnsi="Arial" w:cs="Arial"/>
          <w:sz w:val="24"/>
          <w:szCs w:val="24"/>
        </w:rPr>
      </w:pPr>
    </w:p>
    <w:p w:rsidR="00312433" w:rsidRDefault="007C7CDC"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Review </w:t>
      </w:r>
      <w:r w:rsidR="00D26E79">
        <w:rPr>
          <w:rFonts w:ascii="Arial" w:hAnsi="Arial" w:cs="Arial"/>
          <w:sz w:val="24"/>
          <w:szCs w:val="24"/>
        </w:rPr>
        <w:t xml:space="preserve">May </w:t>
      </w:r>
      <w:r>
        <w:rPr>
          <w:rFonts w:ascii="Arial" w:hAnsi="Arial" w:cs="Arial"/>
          <w:sz w:val="24"/>
          <w:szCs w:val="24"/>
        </w:rPr>
        <w:t>13</w:t>
      </w:r>
      <w:r w:rsidRPr="007C7CDC">
        <w:rPr>
          <w:rFonts w:ascii="Arial" w:hAnsi="Arial" w:cs="Arial"/>
          <w:sz w:val="24"/>
          <w:szCs w:val="24"/>
          <w:vertAlign w:val="superscript"/>
        </w:rPr>
        <w:t>th</w:t>
      </w:r>
      <w:r>
        <w:rPr>
          <w:rFonts w:ascii="Arial" w:hAnsi="Arial" w:cs="Arial"/>
          <w:sz w:val="24"/>
          <w:szCs w:val="24"/>
        </w:rPr>
        <w:t xml:space="preserve"> </w:t>
      </w:r>
      <w:r w:rsidR="00D26E79">
        <w:rPr>
          <w:rFonts w:ascii="Arial" w:hAnsi="Arial" w:cs="Arial"/>
          <w:sz w:val="24"/>
          <w:szCs w:val="24"/>
        </w:rPr>
        <w:t xml:space="preserve">Second Quarter </w:t>
      </w:r>
      <w:r w:rsidR="00463DA3">
        <w:rPr>
          <w:rFonts w:ascii="Arial" w:hAnsi="Arial" w:cs="Arial"/>
          <w:sz w:val="24"/>
          <w:szCs w:val="24"/>
        </w:rPr>
        <w:t xml:space="preserve">Meeting </w:t>
      </w:r>
      <w:r w:rsidR="00D26E79">
        <w:rPr>
          <w:rFonts w:ascii="Arial" w:hAnsi="Arial" w:cs="Arial"/>
          <w:sz w:val="24"/>
          <w:szCs w:val="24"/>
        </w:rPr>
        <w:t>Survey Results</w:t>
      </w:r>
    </w:p>
    <w:p w:rsidR="00463DA3" w:rsidRDefault="00463DA3" w:rsidP="00463DA3">
      <w:pPr>
        <w:spacing w:after="0" w:line="240" w:lineRule="auto"/>
        <w:rPr>
          <w:rFonts w:ascii="Arial" w:hAnsi="Arial" w:cs="Arial"/>
          <w:sz w:val="24"/>
          <w:szCs w:val="24"/>
        </w:rPr>
      </w:pPr>
    </w:p>
    <w:p w:rsidR="00EA21EE" w:rsidRPr="009D386C" w:rsidRDefault="00EA21EE" w:rsidP="00EA21EE">
      <w:pPr>
        <w:pStyle w:val="ListParagraph"/>
        <w:numPr>
          <w:ilvl w:val="0"/>
          <w:numId w:val="6"/>
        </w:numPr>
        <w:spacing w:after="0" w:line="240" w:lineRule="auto"/>
        <w:rPr>
          <w:rFonts w:ascii="Arial" w:hAnsi="Arial" w:cs="Arial"/>
          <w:sz w:val="24"/>
          <w:szCs w:val="24"/>
        </w:rPr>
      </w:pPr>
      <w:r>
        <w:rPr>
          <w:rFonts w:ascii="Arial" w:hAnsi="Arial" w:cs="Arial"/>
          <w:b/>
          <w:i/>
          <w:sz w:val="24"/>
          <w:szCs w:val="24"/>
        </w:rPr>
        <w:t>Survey results from the spring “</w:t>
      </w:r>
      <w:r w:rsidR="00371915">
        <w:rPr>
          <w:rFonts w:ascii="Arial" w:hAnsi="Arial" w:cs="Arial"/>
          <w:b/>
          <w:i/>
          <w:sz w:val="24"/>
          <w:szCs w:val="24"/>
        </w:rPr>
        <w:t>Mini E</w:t>
      </w:r>
      <w:r>
        <w:rPr>
          <w:rFonts w:ascii="Arial" w:hAnsi="Arial" w:cs="Arial"/>
          <w:b/>
          <w:i/>
          <w:sz w:val="24"/>
          <w:szCs w:val="24"/>
        </w:rPr>
        <w:t>xpo</w:t>
      </w:r>
      <w:r w:rsidR="00371915">
        <w:rPr>
          <w:rFonts w:ascii="Arial" w:hAnsi="Arial" w:cs="Arial"/>
          <w:b/>
          <w:i/>
          <w:sz w:val="24"/>
          <w:szCs w:val="24"/>
        </w:rPr>
        <w:t>” came in very positive for the group. As a group we know it’s important that we have inside room in case of storms yet maintain outside space for demos. Many people complemented on the good speakers and the food.</w:t>
      </w:r>
    </w:p>
    <w:p w:rsidR="009D386C" w:rsidRPr="00EA21EE" w:rsidRDefault="009D386C" w:rsidP="00EA21EE">
      <w:pPr>
        <w:pStyle w:val="ListParagraph"/>
        <w:numPr>
          <w:ilvl w:val="0"/>
          <w:numId w:val="6"/>
        </w:numPr>
        <w:spacing w:after="0" w:line="240" w:lineRule="auto"/>
        <w:rPr>
          <w:rFonts w:ascii="Arial" w:hAnsi="Arial" w:cs="Arial"/>
          <w:sz w:val="24"/>
          <w:szCs w:val="24"/>
        </w:rPr>
      </w:pPr>
    </w:p>
    <w:p w:rsidR="00D26E79" w:rsidRDefault="00D26E79"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Non – Profit Discussion/Update </w:t>
      </w:r>
    </w:p>
    <w:p w:rsidR="00371915" w:rsidRDefault="00371915" w:rsidP="00371915">
      <w:pPr>
        <w:spacing w:after="0" w:line="240" w:lineRule="auto"/>
        <w:rPr>
          <w:rFonts w:ascii="Arial" w:hAnsi="Arial" w:cs="Arial"/>
          <w:sz w:val="24"/>
          <w:szCs w:val="24"/>
        </w:rPr>
      </w:pPr>
    </w:p>
    <w:p w:rsidR="00371915" w:rsidRPr="00371915" w:rsidRDefault="008A3413" w:rsidP="00371915">
      <w:pPr>
        <w:pStyle w:val="ListParagraph"/>
        <w:numPr>
          <w:ilvl w:val="0"/>
          <w:numId w:val="6"/>
        </w:numPr>
        <w:spacing w:after="0" w:line="240" w:lineRule="auto"/>
        <w:rPr>
          <w:rFonts w:ascii="Arial" w:hAnsi="Arial" w:cs="Arial"/>
          <w:sz w:val="24"/>
          <w:szCs w:val="24"/>
        </w:rPr>
      </w:pPr>
      <w:r>
        <w:rPr>
          <w:rFonts w:ascii="Arial" w:hAnsi="Arial" w:cs="Arial"/>
          <w:b/>
          <w:i/>
          <w:sz w:val="24"/>
          <w:szCs w:val="24"/>
        </w:rPr>
        <w:t xml:space="preserve">Board members Wiita, Romanik, Tobritzhofer, </w:t>
      </w:r>
      <w:r w:rsidR="009D386C">
        <w:rPr>
          <w:rFonts w:ascii="Arial" w:hAnsi="Arial" w:cs="Arial"/>
          <w:b/>
          <w:i/>
          <w:sz w:val="24"/>
          <w:szCs w:val="24"/>
        </w:rPr>
        <w:t>and Frosig</w:t>
      </w:r>
      <w:r>
        <w:rPr>
          <w:rFonts w:ascii="Arial" w:hAnsi="Arial" w:cs="Arial"/>
          <w:b/>
          <w:i/>
          <w:sz w:val="24"/>
          <w:szCs w:val="24"/>
        </w:rPr>
        <w:t xml:space="preserve"> met with </w:t>
      </w:r>
      <w:r w:rsidR="008133E4">
        <w:rPr>
          <w:rFonts w:ascii="Arial" w:hAnsi="Arial" w:cs="Arial"/>
          <w:b/>
          <w:i/>
          <w:sz w:val="24"/>
          <w:szCs w:val="24"/>
        </w:rPr>
        <w:t xml:space="preserve">MSSA Non-Profit Attorney </w:t>
      </w:r>
      <w:r>
        <w:rPr>
          <w:rFonts w:ascii="Arial" w:hAnsi="Arial" w:cs="Arial"/>
          <w:b/>
          <w:i/>
          <w:sz w:val="24"/>
          <w:szCs w:val="24"/>
        </w:rPr>
        <w:t>Jennifer Urban to answer question about positions and titles that members held with the MSSA.  The meeting went very well and Jennifer will continue to move forward on our application for the 5013c.  Bert Tracy will continue to work with Jennifer and keep us posted.</w:t>
      </w:r>
    </w:p>
    <w:p w:rsidR="00D610B0" w:rsidRDefault="00D610B0"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Scholarship</w:t>
      </w:r>
      <w:r w:rsidR="00967832">
        <w:rPr>
          <w:rFonts w:ascii="Arial" w:hAnsi="Arial" w:cs="Arial"/>
          <w:sz w:val="24"/>
          <w:szCs w:val="24"/>
        </w:rPr>
        <w:t>s, direct the Scholarship Committee</w:t>
      </w:r>
      <w:r w:rsidR="00D26E79">
        <w:rPr>
          <w:rFonts w:ascii="Arial" w:hAnsi="Arial" w:cs="Arial"/>
          <w:sz w:val="24"/>
          <w:szCs w:val="24"/>
        </w:rPr>
        <w:t xml:space="preserve"> </w:t>
      </w:r>
      <w:r w:rsidR="00463DA3">
        <w:rPr>
          <w:rFonts w:ascii="Arial" w:hAnsi="Arial" w:cs="Arial"/>
          <w:sz w:val="24"/>
          <w:szCs w:val="24"/>
        </w:rPr>
        <w:t>to proceed with Fall Scholarships</w:t>
      </w:r>
      <w:r w:rsidR="00967832">
        <w:rPr>
          <w:rFonts w:ascii="Arial" w:hAnsi="Arial" w:cs="Arial"/>
          <w:sz w:val="24"/>
          <w:szCs w:val="24"/>
        </w:rPr>
        <w:t>.</w:t>
      </w:r>
    </w:p>
    <w:p w:rsidR="008A3413" w:rsidRDefault="008A3413" w:rsidP="008A3413">
      <w:pPr>
        <w:spacing w:after="0" w:line="240" w:lineRule="auto"/>
        <w:rPr>
          <w:rFonts w:ascii="Arial" w:hAnsi="Arial" w:cs="Arial"/>
          <w:sz w:val="24"/>
          <w:szCs w:val="24"/>
        </w:rPr>
      </w:pPr>
    </w:p>
    <w:p w:rsidR="006C31AA" w:rsidRPr="008A3413" w:rsidRDefault="008A3413" w:rsidP="00463DA3">
      <w:pPr>
        <w:pStyle w:val="ListParagraph"/>
        <w:numPr>
          <w:ilvl w:val="0"/>
          <w:numId w:val="6"/>
        </w:numPr>
        <w:spacing w:after="0" w:line="240" w:lineRule="auto"/>
        <w:rPr>
          <w:rFonts w:ascii="Arial" w:hAnsi="Arial" w:cs="Arial"/>
          <w:sz w:val="24"/>
          <w:szCs w:val="24"/>
        </w:rPr>
      </w:pPr>
      <w:r>
        <w:rPr>
          <w:rFonts w:ascii="Arial" w:hAnsi="Arial" w:cs="Arial"/>
          <w:b/>
          <w:i/>
          <w:sz w:val="24"/>
          <w:szCs w:val="24"/>
        </w:rPr>
        <w:t xml:space="preserve">Dan Tobritzhofer will be contacting the scholarship committee to make sure we are looking at possible candidates for the coming school year. The </w:t>
      </w:r>
      <w:r w:rsidR="008133E4">
        <w:rPr>
          <w:rFonts w:ascii="Arial" w:hAnsi="Arial" w:cs="Arial"/>
          <w:b/>
          <w:i/>
          <w:sz w:val="24"/>
          <w:szCs w:val="24"/>
        </w:rPr>
        <w:t>MSSA Board of Directors</w:t>
      </w:r>
      <w:r>
        <w:rPr>
          <w:rFonts w:ascii="Arial" w:hAnsi="Arial" w:cs="Arial"/>
          <w:b/>
          <w:i/>
          <w:sz w:val="24"/>
          <w:szCs w:val="24"/>
        </w:rPr>
        <w:t xml:space="preserve"> believe this is a good way to introduce future leaders into our profession</w:t>
      </w:r>
    </w:p>
    <w:p w:rsidR="00312433" w:rsidRPr="00312433" w:rsidRDefault="00312433" w:rsidP="00312433">
      <w:pPr>
        <w:pStyle w:val="ListParagraph"/>
        <w:rPr>
          <w:rFonts w:ascii="Arial" w:hAnsi="Arial" w:cs="Arial"/>
          <w:sz w:val="24"/>
          <w:szCs w:val="24"/>
        </w:rPr>
      </w:pPr>
    </w:p>
    <w:p w:rsidR="00312433" w:rsidRDefault="00312433"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Discuss Planning for </w:t>
      </w:r>
      <w:r w:rsidR="00463DA3">
        <w:rPr>
          <w:rFonts w:ascii="Arial" w:hAnsi="Arial" w:cs="Arial"/>
          <w:sz w:val="24"/>
          <w:szCs w:val="24"/>
        </w:rPr>
        <w:t>August</w:t>
      </w:r>
      <w:r>
        <w:rPr>
          <w:rFonts w:ascii="Arial" w:hAnsi="Arial" w:cs="Arial"/>
          <w:sz w:val="24"/>
          <w:szCs w:val="24"/>
        </w:rPr>
        <w:t xml:space="preserve"> Membership </w:t>
      </w:r>
      <w:r w:rsidR="00463DA3">
        <w:rPr>
          <w:rFonts w:ascii="Arial" w:hAnsi="Arial" w:cs="Arial"/>
          <w:sz w:val="24"/>
          <w:szCs w:val="24"/>
        </w:rPr>
        <w:t>M</w:t>
      </w:r>
      <w:r>
        <w:rPr>
          <w:rFonts w:ascii="Arial" w:hAnsi="Arial" w:cs="Arial"/>
          <w:sz w:val="24"/>
          <w:szCs w:val="24"/>
        </w:rPr>
        <w:t>eeting</w:t>
      </w:r>
      <w:r w:rsidR="00463DA3">
        <w:rPr>
          <w:rFonts w:ascii="Arial" w:hAnsi="Arial" w:cs="Arial"/>
          <w:sz w:val="24"/>
          <w:szCs w:val="24"/>
        </w:rPr>
        <w:t xml:space="preserve"> and Location</w:t>
      </w:r>
    </w:p>
    <w:p w:rsidR="007B5E63" w:rsidRDefault="007B5E63" w:rsidP="007B5E63">
      <w:pPr>
        <w:pStyle w:val="ListParagraph"/>
        <w:spacing w:after="0" w:line="240" w:lineRule="auto"/>
        <w:rPr>
          <w:rFonts w:ascii="Arial" w:hAnsi="Arial" w:cs="Arial"/>
          <w:sz w:val="24"/>
          <w:szCs w:val="24"/>
        </w:rPr>
      </w:pPr>
    </w:p>
    <w:p w:rsidR="00463DA3" w:rsidRDefault="006C31AA" w:rsidP="00463DA3">
      <w:pPr>
        <w:pStyle w:val="ListParagraph"/>
        <w:numPr>
          <w:ilvl w:val="1"/>
          <w:numId w:val="1"/>
        </w:numPr>
        <w:spacing w:after="0" w:line="240" w:lineRule="auto"/>
        <w:rPr>
          <w:rFonts w:ascii="Arial" w:hAnsi="Arial" w:cs="Arial"/>
          <w:sz w:val="24"/>
          <w:szCs w:val="24"/>
        </w:rPr>
      </w:pPr>
      <w:r>
        <w:rPr>
          <w:rFonts w:ascii="Arial" w:hAnsi="Arial" w:cs="Arial"/>
          <w:sz w:val="24"/>
          <w:szCs w:val="24"/>
        </w:rPr>
        <w:t>I State Truck Center, Pros and Cons</w:t>
      </w:r>
      <w:r w:rsidR="001C5AC8">
        <w:rPr>
          <w:rFonts w:ascii="Arial" w:hAnsi="Arial" w:cs="Arial"/>
          <w:sz w:val="24"/>
          <w:szCs w:val="24"/>
        </w:rPr>
        <w:t xml:space="preserve"> </w:t>
      </w:r>
    </w:p>
    <w:p w:rsidR="001C5AC8" w:rsidRDefault="001C5AC8" w:rsidP="001C5AC8">
      <w:pPr>
        <w:pStyle w:val="ListParagraph"/>
        <w:spacing w:after="0" w:line="240" w:lineRule="auto"/>
        <w:ind w:left="1440"/>
        <w:rPr>
          <w:rFonts w:ascii="Arial" w:hAnsi="Arial" w:cs="Arial"/>
          <w:sz w:val="24"/>
          <w:szCs w:val="24"/>
        </w:rPr>
      </w:pPr>
    </w:p>
    <w:p w:rsidR="001C5AC8" w:rsidRPr="001C5AC8" w:rsidRDefault="001C5AC8" w:rsidP="001C5AC8">
      <w:pPr>
        <w:pStyle w:val="ListParagraph"/>
        <w:numPr>
          <w:ilvl w:val="0"/>
          <w:numId w:val="6"/>
        </w:numPr>
        <w:spacing w:after="0" w:line="240" w:lineRule="auto"/>
        <w:rPr>
          <w:rFonts w:ascii="Arial" w:hAnsi="Arial" w:cs="Arial"/>
          <w:sz w:val="24"/>
          <w:szCs w:val="24"/>
        </w:rPr>
      </w:pPr>
      <w:r>
        <w:rPr>
          <w:rFonts w:ascii="Arial" w:hAnsi="Arial" w:cs="Arial"/>
          <w:b/>
          <w:i/>
          <w:sz w:val="24"/>
          <w:szCs w:val="24"/>
        </w:rPr>
        <w:t xml:space="preserve">Board members all agreed that trying to spread </w:t>
      </w:r>
      <w:del w:id="1" w:author="Tracy, Bert" w:date="2014-07-16T13:41:00Z">
        <w:r w:rsidDel="00A67277">
          <w:rPr>
            <w:rFonts w:ascii="Arial" w:hAnsi="Arial" w:cs="Arial"/>
            <w:b/>
            <w:i/>
            <w:sz w:val="24"/>
            <w:szCs w:val="24"/>
          </w:rPr>
          <w:delText xml:space="preserve"> </w:delText>
        </w:r>
      </w:del>
      <w:r>
        <w:rPr>
          <w:rFonts w:ascii="Arial" w:hAnsi="Arial" w:cs="Arial"/>
          <w:b/>
          <w:i/>
          <w:sz w:val="24"/>
          <w:szCs w:val="24"/>
        </w:rPr>
        <w:t>out meetings to all Cities metro wide would be the preferred</w:t>
      </w:r>
      <w:r w:rsidR="008133E4">
        <w:rPr>
          <w:rFonts w:ascii="Arial" w:hAnsi="Arial" w:cs="Arial"/>
          <w:b/>
          <w:i/>
          <w:sz w:val="24"/>
          <w:szCs w:val="24"/>
        </w:rPr>
        <w:t xml:space="preserve"> </w:t>
      </w:r>
      <w:r>
        <w:rPr>
          <w:rFonts w:ascii="Arial" w:hAnsi="Arial" w:cs="Arial"/>
          <w:b/>
          <w:i/>
          <w:sz w:val="24"/>
          <w:szCs w:val="24"/>
        </w:rPr>
        <w:t>method. Bert will contact I-State and let them know we would prefer to keep everything in a “City or County “environment. (Provides fairness to all vendors)</w:t>
      </w:r>
    </w:p>
    <w:p w:rsidR="006C31AA" w:rsidRDefault="006C31AA" w:rsidP="006C31AA">
      <w:pPr>
        <w:pStyle w:val="ListParagraph"/>
        <w:spacing w:after="0" w:line="240" w:lineRule="auto"/>
        <w:ind w:left="1440"/>
        <w:rPr>
          <w:rFonts w:ascii="Arial" w:hAnsi="Arial" w:cs="Arial"/>
          <w:sz w:val="24"/>
          <w:szCs w:val="24"/>
        </w:rPr>
      </w:pPr>
    </w:p>
    <w:p w:rsidR="002C0C48" w:rsidRDefault="00C30FF8" w:rsidP="002C0C48">
      <w:pPr>
        <w:pStyle w:val="ListParagraph"/>
        <w:numPr>
          <w:ilvl w:val="1"/>
          <w:numId w:val="1"/>
        </w:numPr>
        <w:spacing w:after="0" w:line="240" w:lineRule="auto"/>
        <w:rPr>
          <w:rFonts w:ascii="Arial" w:hAnsi="Arial" w:cs="Arial"/>
          <w:sz w:val="24"/>
          <w:szCs w:val="24"/>
        </w:rPr>
      </w:pPr>
      <w:r>
        <w:rPr>
          <w:rFonts w:ascii="Arial" w:hAnsi="Arial" w:cs="Arial"/>
          <w:sz w:val="24"/>
          <w:szCs w:val="24"/>
        </w:rPr>
        <w:t>B</w:t>
      </w:r>
      <w:r w:rsidR="008A706B">
        <w:rPr>
          <w:rFonts w:ascii="Arial" w:hAnsi="Arial" w:cs="Arial"/>
          <w:sz w:val="24"/>
          <w:szCs w:val="24"/>
        </w:rPr>
        <w:t xml:space="preserve">elow is a list of our </w:t>
      </w:r>
      <w:r w:rsidR="00892270">
        <w:rPr>
          <w:rFonts w:ascii="Arial" w:hAnsi="Arial" w:cs="Arial"/>
          <w:sz w:val="24"/>
          <w:szCs w:val="24"/>
        </w:rPr>
        <w:t xml:space="preserve">past </w:t>
      </w:r>
      <w:r w:rsidR="008A706B">
        <w:rPr>
          <w:rFonts w:ascii="Arial" w:hAnsi="Arial" w:cs="Arial"/>
          <w:sz w:val="24"/>
          <w:szCs w:val="24"/>
        </w:rPr>
        <w:t>meeting locations</w:t>
      </w:r>
      <w:r w:rsidR="007B5E63">
        <w:rPr>
          <w:rFonts w:ascii="Arial" w:hAnsi="Arial" w:cs="Arial"/>
          <w:sz w:val="24"/>
          <w:szCs w:val="24"/>
        </w:rPr>
        <w:tab/>
      </w:r>
    </w:p>
    <w:p w:rsidR="002C0C48" w:rsidRDefault="002C0C48" w:rsidP="002C0C48">
      <w:pPr>
        <w:pStyle w:val="ListParagraph"/>
        <w:spacing w:after="0" w:line="240" w:lineRule="auto"/>
        <w:ind w:left="1440"/>
        <w:rPr>
          <w:rFonts w:ascii="Arial" w:hAnsi="Arial" w:cs="Arial"/>
          <w:sz w:val="24"/>
          <w:szCs w:val="24"/>
        </w:rPr>
      </w:pPr>
    </w:p>
    <w:p w:rsidR="008A706B" w:rsidRDefault="008A706B" w:rsidP="008A706B">
      <w:pPr>
        <w:spacing w:after="0" w:line="240" w:lineRule="auto"/>
        <w:ind w:left="1080"/>
        <w:rPr>
          <w:rFonts w:ascii="Arial" w:hAnsi="Arial" w:cs="Arial"/>
          <w:sz w:val="24"/>
          <w:szCs w:val="24"/>
        </w:rPr>
      </w:pPr>
      <w:r>
        <w:rPr>
          <w:rFonts w:ascii="Arial" w:hAnsi="Arial" w:cs="Arial"/>
          <w:sz w:val="24"/>
          <w:szCs w:val="24"/>
        </w:rPr>
        <w:t>2012</w:t>
      </w:r>
    </w:p>
    <w:p w:rsidR="007B5E63" w:rsidRDefault="008A706B" w:rsidP="008A706B">
      <w:pPr>
        <w:spacing w:after="0" w:line="240" w:lineRule="auto"/>
        <w:rPr>
          <w:rFonts w:ascii="Arial" w:hAnsi="Arial" w:cs="Arial"/>
          <w:sz w:val="24"/>
          <w:szCs w:val="24"/>
        </w:rPr>
      </w:pPr>
      <w:r>
        <w:rPr>
          <w:rFonts w:ascii="Arial" w:hAnsi="Arial" w:cs="Arial"/>
          <w:sz w:val="24"/>
          <w:szCs w:val="24"/>
        </w:rPr>
        <w:t>February -</w:t>
      </w:r>
      <w:r>
        <w:rPr>
          <w:rFonts w:ascii="Arial" w:hAnsi="Arial" w:cs="Arial"/>
          <w:sz w:val="24"/>
          <w:szCs w:val="24"/>
        </w:rPr>
        <w:tab/>
      </w:r>
      <w:r>
        <w:rPr>
          <w:rFonts w:ascii="Arial" w:hAnsi="Arial" w:cs="Arial"/>
          <w:sz w:val="24"/>
          <w:szCs w:val="24"/>
        </w:rPr>
        <w:tab/>
        <w:t>Eagan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May - </w:t>
      </w:r>
      <w:r>
        <w:rPr>
          <w:rFonts w:ascii="Arial" w:hAnsi="Arial" w:cs="Arial"/>
          <w:sz w:val="24"/>
          <w:szCs w:val="24"/>
        </w:rPr>
        <w:tab/>
      </w:r>
      <w:r>
        <w:rPr>
          <w:rFonts w:ascii="Arial" w:hAnsi="Arial" w:cs="Arial"/>
          <w:sz w:val="24"/>
          <w:szCs w:val="24"/>
        </w:rPr>
        <w:tab/>
      </w:r>
      <w:r>
        <w:rPr>
          <w:rFonts w:ascii="Arial" w:hAnsi="Arial" w:cs="Arial"/>
          <w:sz w:val="24"/>
          <w:szCs w:val="24"/>
        </w:rPr>
        <w:tab/>
        <w:t>Bloomington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August - </w:t>
      </w:r>
      <w:r>
        <w:rPr>
          <w:rFonts w:ascii="Arial" w:hAnsi="Arial" w:cs="Arial"/>
          <w:sz w:val="24"/>
          <w:szCs w:val="24"/>
        </w:rPr>
        <w:tab/>
      </w:r>
      <w:r>
        <w:rPr>
          <w:rFonts w:ascii="Arial" w:hAnsi="Arial" w:cs="Arial"/>
          <w:sz w:val="24"/>
          <w:szCs w:val="24"/>
        </w:rPr>
        <w:tab/>
        <w:t>Prior Lake</w:t>
      </w:r>
    </w:p>
    <w:p w:rsidR="008A706B" w:rsidRDefault="008A706B" w:rsidP="008A706B">
      <w:pPr>
        <w:spacing w:after="0" w:line="240" w:lineRule="auto"/>
        <w:rPr>
          <w:rFonts w:ascii="Arial" w:hAnsi="Arial" w:cs="Arial"/>
          <w:sz w:val="24"/>
          <w:szCs w:val="24"/>
        </w:rPr>
      </w:pPr>
      <w:r>
        <w:rPr>
          <w:rFonts w:ascii="Arial" w:hAnsi="Arial" w:cs="Arial"/>
          <w:sz w:val="24"/>
          <w:szCs w:val="24"/>
        </w:rPr>
        <w:t>November -</w:t>
      </w:r>
      <w:r>
        <w:rPr>
          <w:rFonts w:ascii="Arial" w:hAnsi="Arial" w:cs="Arial"/>
          <w:sz w:val="24"/>
          <w:szCs w:val="24"/>
        </w:rPr>
        <w:tab/>
      </w:r>
      <w:r>
        <w:rPr>
          <w:rFonts w:ascii="Arial" w:hAnsi="Arial" w:cs="Arial"/>
          <w:sz w:val="24"/>
          <w:szCs w:val="24"/>
        </w:rPr>
        <w:tab/>
        <w:t>Scott County SCALE Facility</w:t>
      </w:r>
    </w:p>
    <w:p w:rsidR="008A706B" w:rsidRDefault="008A706B" w:rsidP="008A706B">
      <w:pPr>
        <w:spacing w:after="0" w:line="240" w:lineRule="auto"/>
        <w:rPr>
          <w:rFonts w:ascii="Arial" w:hAnsi="Arial" w:cs="Arial"/>
          <w:sz w:val="24"/>
          <w:szCs w:val="24"/>
        </w:rPr>
      </w:pPr>
      <w:r>
        <w:rPr>
          <w:rFonts w:ascii="Arial" w:hAnsi="Arial" w:cs="Arial"/>
          <w:sz w:val="24"/>
          <w:szCs w:val="24"/>
        </w:rPr>
        <w:tab/>
      </w:r>
    </w:p>
    <w:p w:rsidR="008A706B" w:rsidRPr="008A706B" w:rsidRDefault="008A706B" w:rsidP="008A706B">
      <w:pPr>
        <w:spacing w:after="0" w:line="240" w:lineRule="auto"/>
        <w:rPr>
          <w:rFonts w:ascii="Arial" w:hAnsi="Arial" w:cs="Arial"/>
          <w:sz w:val="24"/>
          <w:szCs w:val="24"/>
        </w:rPr>
      </w:pPr>
      <w:r>
        <w:rPr>
          <w:rFonts w:ascii="Arial" w:hAnsi="Arial" w:cs="Arial"/>
          <w:sz w:val="24"/>
          <w:szCs w:val="24"/>
        </w:rPr>
        <w:tab/>
        <w:t xml:space="preserve">     2013</w:t>
      </w:r>
    </w:p>
    <w:p w:rsid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February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Burnsville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Ham Lake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August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Oakdale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November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Prior Lake</w:t>
      </w:r>
    </w:p>
    <w:p w:rsidR="007B5E63" w:rsidRDefault="007B5E63" w:rsidP="007B5E63">
      <w:pPr>
        <w:pStyle w:val="ListParagraph"/>
        <w:spacing w:after="0" w:line="240" w:lineRule="auto"/>
        <w:ind w:left="3600"/>
        <w:rPr>
          <w:rFonts w:ascii="Arial" w:hAnsi="Arial" w:cs="Arial"/>
          <w:sz w:val="24"/>
          <w:szCs w:val="24"/>
        </w:rPr>
      </w:pPr>
      <w:r>
        <w:rPr>
          <w:rFonts w:ascii="Arial" w:hAnsi="Arial" w:cs="Arial"/>
          <w:sz w:val="24"/>
          <w:szCs w:val="24"/>
        </w:rPr>
        <w:t xml:space="preserve">                            </w:t>
      </w:r>
    </w:p>
    <w:p w:rsidR="007B5E63" w:rsidRPr="002C0C48" w:rsidRDefault="002C0C48" w:rsidP="002C0C48">
      <w:pPr>
        <w:spacing w:after="0" w:line="240" w:lineRule="auto"/>
        <w:rPr>
          <w:rFonts w:ascii="Arial" w:hAnsi="Arial" w:cs="Arial"/>
          <w:sz w:val="24"/>
          <w:szCs w:val="24"/>
        </w:rPr>
      </w:pPr>
      <w:r>
        <w:rPr>
          <w:rFonts w:ascii="Arial" w:hAnsi="Arial" w:cs="Arial"/>
          <w:sz w:val="24"/>
          <w:szCs w:val="24"/>
        </w:rPr>
        <w:t xml:space="preserve">                 </w:t>
      </w:r>
      <w:r w:rsidR="007B5E63" w:rsidRPr="002C0C48">
        <w:rPr>
          <w:rFonts w:ascii="Arial" w:hAnsi="Arial" w:cs="Arial"/>
          <w:sz w:val="24"/>
          <w:szCs w:val="24"/>
        </w:rPr>
        <w:t>2014</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January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Elk River  </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Scott County </w:t>
      </w:r>
    </w:p>
    <w:p w:rsidR="007B5E63" w:rsidRPr="008A3413" w:rsidRDefault="007B5E63" w:rsidP="002C0C48">
      <w:pPr>
        <w:spacing w:after="0" w:line="240" w:lineRule="auto"/>
        <w:rPr>
          <w:rFonts w:ascii="Arial" w:hAnsi="Arial" w:cs="Arial"/>
          <w:b/>
          <w:i/>
          <w:sz w:val="24"/>
          <w:szCs w:val="24"/>
        </w:rPr>
      </w:pPr>
      <w:r w:rsidRPr="002C0C48">
        <w:rPr>
          <w:rFonts w:ascii="Arial" w:hAnsi="Arial" w:cs="Arial"/>
          <w:sz w:val="24"/>
          <w:szCs w:val="24"/>
        </w:rPr>
        <w:t>August 12</w:t>
      </w:r>
      <w:r w:rsidRPr="002C0C48">
        <w:rPr>
          <w:rFonts w:ascii="Arial" w:hAnsi="Arial" w:cs="Arial"/>
          <w:sz w:val="24"/>
          <w:szCs w:val="24"/>
          <w:vertAlign w:val="superscript"/>
        </w:rPr>
        <w:t>th</w:t>
      </w:r>
      <w:r w:rsidRPr="002C0C48">
        <w:rPr>
          <w:rFonts w:ascii="Arial" w:hAnsi="Arial" w:cs="Arial"/>
          <w:sz w:val="24"/>
          <w:szCs w:val="24"/>
        </w:rPr>
        <w:t xml:space="preserve"> –</w:t>
      </w:r>
      <w:r w:rsidR="008A3413">
        <w:rPr>
          <w:rFonts w:ascii="Arial" w:hAnsi="Arial" w:cs="Arial"/>
          <w:sz w:val="24"/>
          <w:szCs w:val="24"/>
        </w:rPr>
        <w:t xml:space="preserve">          </w:t>
      </w:r>
      <w:r w:rsidR="001C5AC8">
        <w:rPr>
          <w:rFonts w:ascii="Arial" w:hAnsi="Arial" w:cs="Arial"/>
          <w:b/>
          <w:i/>
          <w:sz w:val="24"/>
          <w:szCs w:val="24"/>
        </w:rPr>
        <w:t>**</w:t>
      </w:r>
      <w:r w:rsidR="008A3413">
        <w:rPr>
          <w:rFonts w:ascii="Arial" w:hAnsi="Arial" w:cs="Arial"/>
          <w:b/>
          <w:i/>
          <w:sz w:val="24"/>
          <w:szCs w:val="24"/>
        </w:rPr>
        <w:t xml:space="preserve">Possible Eden </w:t>
      </w:r>
      <w:r w:rsidR="009D386C">
        <w:rPr>
          <w:rFonts w:ascii="Arial" w:hAnsi="Arial" w:cs="Arial"/>
          <w:b/>
          <w:i/>
          <w:sz w:val="24"/>
          <w:szCs w:val="24"/>
        </w:rPr>
        <w:t>Prairie (</w:t>
      </w:r>
      <w:r w:rsidR="008A3413">
        <w:rPr>
          <w:rFonts w:ascii="Arial" w:hAnsi="Arial" w:cs="Arial"/>
          <w:b/>
          <w:i/>
          <w:sz w:val="24"/>
          <w:szCs w:val="24"/>
        </w:rPr>
        <w:t>Ken Fros</w:t>
      </w:r>
      <w:r w:rsidR="001C5AC8">
        <w:rPr>
          <w:rFonts w:ascii="Arial" w:hAnsi="Arial" w:cs="Arial"/>
          <w:b/>
          <w:i/>
          <w:sz w:val="24"/>
          <w:szCs w:val="24"/>
        </w:rPr>
        <w:t>ig will contact a city representative)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November 6</w:t>
      </w:r>
      <w:r w:rsidRPr="002C0C48">
        <w:rPr>
          <w:rFonts w:ascii="Arial" w:hAnsi="Arial" w:cs="Arial"/>
          <w:sz w:val="24"/>
          <w:szCs w:val="24"/>
          <w:vertAlign w:val="superscript"/>
        </w:rPr>
        <w:t>th</w:t>
      </w:r>
      <w:r w:rsidRPr="002C0C48">
        <w:rPr>
          <w:rFonts w:ascii="Arial" w:hAnsi="Arial" w:cs="Arial"/>
          <w:sz w:val="24"/>
          <w:szCs w:val="24"/>
        </w:rPr>
        <w:t xml:space="preserve"> –</w:t>
      </w:r>
      <w:r w:rsidR="001C5AC8">
        <w:rPr>
          <w:rFonts w:ascii="Arial" w:hAnsi="Arial" w:cs="Arial"/>
          <w:sz w:val="24"/>
          <w:szCs w:val="24"/>
        </w:rPr>
        <w:t xml:space="preserve">      ** </w:t>
      </w:r>
      <w:r w:rsidR="001C5AC8" w:rsidRPr="001C5AC8">
        <w:rPr>
          <w:rFonts w:ascii="Arial" w:hAnsi="Arial" w:cs="Arial"/>
          <w:b/>
          <w:i/>
          <w:sz w:val="24"/>
          <w:szCs w:val="24"/>
        </w:rPr>
        <w:t>Bloomington</w:t>
      </w:r>
      <w:r w:rsidR="001C5AC8">
        <w:rPr>
          <w:rFonts w:ascii="Arial" w:hAnsi="Arial" w:cs="Arial"/>
          <w:b/>
          <w:i/>
          <w:sz w:val="24"/>
          <w:szCs w:val="24"/>
        </w:rPr>
        <w:t xml:space="preserve"> (Ken Frosig will double check and see if this will work)</w:t>
      </w:r>
    </w:p>
    <w:p w:rsidR="00E81D1F" w:rsidRPr="00E81D1F" w:rsidRDefault="00E81D1F" w:rsidP="00E81D1F">
      <w:pPr>
        <w:pStyle w:val="ListParagraph"/>
        <w:rPr>
          <w:rFonts w:ascii="Arial" w:hAnsi="Arial" w:cs="Arial"/>
          <w:sz w:val="24"/>
          <w:szCs w:val="24"/>
        </w:rPr>
      </w:pPr>
    </w:p>
    <w:p w:rsidR="006C31AA" w:rsidRPr="008133E4" w:rsidRDefault="006C31AA" w:rsidP="00312433">
      <w:pPr>
        <w:pStyle w:val="ListParagraph"/>
        <w:numPr>
          <w:ilvl w:val="0"/>
          <w:numId w:val="1"/>
        </w:numPr>
        <w:spacing w:after="0" w:line="240" w:lineRule="auto"/>
        <w:rPr>
          <w:rFonts w:ascii="Arial" w:hAnsi="Arial" w:cs="Arial"/>
          <w:sz w:val="24"/>
          <w:szCs w:val="24"/>
        </w:rPr>
      </w:pPr>
      <w:r w:rsidRPr="008133E4">
        <w:rPr>
          <w:rFonts w:ascii="Arial" w:hAnsi="Arial" w:cs="Arial"/>
          <w:sz w:val="24"/>
          <w:szCs w:val="24"/>
        </w:rPr>
        <w:t xml:space="preserve">September </w:t>
      </w:r>
      <w:r w:rsidR="00892270" w:rsidRPr="008133E4">
        <w:rPr>
          <w:rFonts w:ascii="Arial" w:hAnsi="Arial" w:cs="Arial"/>
          <w:sz w:val="24"/>
          <w:szCs w:val="24"/>
        </w:rPr>
        <w:t>4</w:t>
      </w:r>
      <w:r w:rsidR="00892270" w:rsidRPr="008133E4">
        <w:rPr>
          <w:rFonts w:ascii="Arial" w:hAnsi="Arial" w:cs="Arial"/>
          <w:sz w:val="24"/>
          <w:szCs w:val="24"/>
          <w:vertAlign w:val="superscript"/>
        </w:rPr>
        <w:t>th</w:t>
      </w:r>
      <w:r w:rsidR="00892270" w:rsidRPr="008133E4">
        <w:rPr>
          <w:rFonts w:ascii="Arial" w:hAnsi="Arial" w:cs="Arial"/>
          <w:sz w:val="24"/>
          <w:szCs w:val="24"/>
        </w:rPr>
        <w:t xml:space="preserve"> </w:t>
      </w:r>
      <w:r w:rsidR="008133E4">
        <w:rPr>
          <w:rFonts w:ascii="Arial" w:hAnsi="Arial" w:cs="Arial"/>
          <w:sz w:val="24"/>
          <w:szCs w:val="24"/>
        </w:rPr>
        <w:t>11:00 a.m. MSSA</w:t>
      </w:r>
      <w:ins w:id="2" w:author="Tracy, Bert" w:date="2014-07-16T13:39:00Z">
        <w:r w:rsidR="00A67277" w:rsidRPr="008133E4">
          <w:rPr>
            <w:rFonts w:ascii="Arial" w:hAnsi="Arial" w:cs="Arial"/>
            <w:sz w:val="24"/>
            <w:szCs w:val="24"/>
          </w:rPr>
          <w:t xml:space="preserve"> </w:t>
        </w:r>
      </w:ins>
      <w:r w:rsidRPr="008133E4">
        <w:rPr>
          <w:rFonts w:ascii="Arial" w:hAnsi="Arial" w:cs="Arial"/>
          <w:sz w:val="24"/>
          <w:szCs w:val="24"/>
        </w:rPr>
        <w:t xml:space="preserve">Golf Outing – </w:t>
      </w:r>
      <w:r w:rsidR="00892270" w:rsidRPr="008133E4">
        <w:rPr>
          <w:rFonts w:ascii="Arial" w:hAnsi="Arial" w:cs="Arial"/>
          <w:sz w:val="24"/>
          <w:szCs w:val="24"/>
        </w:rPr>
        <w:t>Brookview Golf Course</w:t>
      </w:r>
      <w:r w:rsidR="008133E4">
        <w:rPr>
          <w:rFonts w:ascii="Arial" w:hAnsi="Arial" w:cs="Arial"/>
          <w:sz w:val="24"/>
          <w:szCs w:val="24"/>
        </w:rPr>
        <w:t>, 200 Brookview Parkway Golden Valley MN 55426, $20.00/ person (includes; golf, cart and BBW lunch)</w:t>
      </w:r>
    </w:p>
    <w:p w:rsidR="001C5AC8" w:rsidRPr="008133E4" w:rsidRDefault="001C5AC8" w:rsidP="001C5AC8">
      <w:pPr>
        <w:spacing w:after="0" w:line="240" w:lineRule="auto"/>
        <w:rPr>
          <w:rFonts w:ascii="Arial" w:hAnsi="Arial" w:cs="Arial"/>
          <w:sz w:val="24"/>
          <w:szCs w:val="24"/>
        </w:rPr>
      </w:pPr>
    </w:p>
    <w:p w:rsidR="001C5AC8" w:rsidRPr="001C5AC8" w:rsidRDefault="001C5AC8" w:rsidP="001C5AC8">
      <w:pPr>
        <w:pStyle w:val="ListParagraph"/>
        <w:numPr>
          <w:ilvl w:val="0"/>
          <w:numId w:val="6"/>
        </w:numPr>
        <w:spacing w:after="0" w:line="240" w:lineRule="auto"/>
        <w:rPr>
          <w:rFonts w:ascii="Arial" w:hAnsi="Arial" w:cs="Arial"/>
          <w:b/>
          <w:i/>
          <w:sz w:val="24"/>
          <w:szCs w:val="24"/>
        </w:rPr>
      </w:pPr>
      <w:r w:rsidRPr="001C5AC8">
        <w:rPr>
          <w:rFonts w:ascii="Arial" w:hAnsi="Arial" w:cs="Arial"/>
          <w:b/>
          <w:i/>
          <w:sz w:val="24"/>
          <w:szCs w:val="24"/>
        </w:rPr>
        <w:t>Bert Tracy will be making contact with Judd</w:t>
      </w:r>
      <w:r>
        <w:rPr>
          <w:rFonts w:ascii="Arial" w:hAnsi="Arial" w:cs="Arial"/>
          <w:b/>
          <w:i/>
          <w:sz w:val="24"/>
          <w:szCs w:val="24"/>
        </w:rPr>
        <w:t xml:space="preserve"> about getting the finalized documents out for the September Golf outing in September</w:t>
      </w:r>
      <w:r w:rsidR="008133E4">
        <w:rPr>
          <w:rFonts w:ascii="Arial" w:hAnsi="Arial" w:cs="Arial"/>
          <w:b/>
          <w:i/>
          <w:sz w:val="24"/>
          <w:szCs w:val="24"/>
        </w:rPr>
        <w:t xml:space="preserve"> Information is on the MSSA website as of July 16,</w:t>
      </w:r>
      <w:r w:rsidR="009D386C">
        <w:rPr>
          <w:rFonts w:ascii="Arial" w:hAnsi="Arial" w:cs="Arial"/>
          <w:b/>
          <w:i/>
          <w:sz w:val="24"/>
          <w:szCs w:val="24"/>
        </w:rPr>
        <w:t xml:space="preserve"> </w:t>
      </w:r>
      <w:r w:rsidR="008133E4">
        <w:rPr>
          <w:rFonts w:ascii="Arial" w:hAnsi="Arial" w:cs="Arial"/>
          <w:b/>
          <w:i/>
          <w:sz w:val="24"/>
          <w:szCs w:val="24"/>
        </w:rPr>
        <w:t>2014.</w:t>
      </w:r>
    </w:p>
    <w:p w:rsidR="006C31AA" w:rsidRDefault="006C31AA" w:rsidP="006C31AA">
      <w:pPr>
        <w:spacing w:after="0" w:line="240" w:lineRule="auto"/>
        <w:rPr>
          <w:rFonts w:ascii="Arial" w:hAnsi="Arial" w:cs="Arial"/>
          <w:sz w:val="24"/>
          <w:szCs w:val="24"/>
        </w:rPr>
      </w:pPr>
    </w:p>
    <w:p w:rsidR="006C31AA" w:rsidRDefault="006C31AA" w:rsidP="006C31AA">
      <w:pPr>
        <w:spacing w:after="0" w:line="240" w:lineRule="auto"/>
        <w:rPr>
          <w:rFonts w:ascii="Arial" w:hAnsi="Arial" w:cs="Arial"/>
          <w:sz w:val="24"/>
          <w:szCs w:val="24"/>
        </w:rPr>
      </w:pPr>
    </w:p>
    <w:p w:rsidR="006C31AA" w:rsidRDefault="006C31AA" w:rsidP="006C31AA">
      <w:pPr>
        <w:spacing w:after="0" w:line="240" w:lineRule="auto"/>
        <w:rPr>
          <w:rFonts w:ascii="Arial" w:hAnsi="Arial" w:cs="Arial"/>
          <w:sz w:val="24"/>
          <w:szCs w:val="24"/>
        </w:rPr>
      </w:pPr>
    </w:p>
    <w:p w:rsidR="006C31AA" w:rsidRPr="006C31AA" w:rsidRDefault="006C31AA" w:rsidP="006C31AA">
      <w:pPr>
        <w:spacing w:after="0" w:line="240" w:lineRule="auto"/>
        <w:rPr>
          <w:rFonts w:ascii="Arial" w:hAnsi="Arial" w:cs="Arial"/>
          <w:sz w:val="24"/>
          <w:szCs w:val="24"/>
        </w:rPr>
      </w:pPr>
    </w:p>
    <w:p w:rsidR="00312433" w:rsidRPr="00312433" w:rsidRDefault="00312433" w:rsidP="00312433">
      <w:pPr>
        <w:pStyle w:val="ListParagraph"/>
        <w:rPr>
          <w:rFonts w:ascii="Arial" w:hAnsi="Arial" w:cs="Arial"/>
          <w:sz w:val="24"/>
          <w:szCs w:val="24"/>
        </w:rPr>
      </w:pPr>
    </w:p>
    <w:p w:rsidR="00312433" w:rsidRPr="00312433" w:rsidRDefault="00312433" w:rsidP="00312433">
      <w:pPr>
        <w:pStyle w:val="ListParagraph"/>
        <w:rPr>
          <w:rFonts w:ascii="Arial" w:hAnsi="Arial" w:cs="Arial"/>
          <w:sz w:val="24"/>
          <w:szCs w:val="24"/>
        </w:rPr>
      </w:pPr>
    </w:p>
    <w:p w:rsidR="00312433" w:rsidRPr="00312433" w:rsidRDefault="00312433" w:rsidP="00861D34">
      <w:pPr>
        <w:pStyle w:val="ListParagraph"/>
        <w:spacing w:after="0" w:line="240" w:lineRule="auto"/>
        <w:rPr>
          <w:rFonts w:ascii="Arial" w:hAnsi="Arial" w:cs="Arial"/>
          <w:sz w:val="24"/>
          <w:szCs w:val="24"/>
        </w:rPr>
      </w:pPr>
    </w:p>
    <w:sectPr w:rsidR="00312433" w:rsidRPr="00312433" w:rsidSect="0096783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D6" w:rsidRDefault="00E656D6" w:rsidP="00452E1E">
      <w:pPr>
        <w:spacing w:after="0" w:line="240" w:lineRule="auto"/>
      </w:pPr>
      <w:r>
        <w:separator/>
      </w:r>
    </w:p>
  </w:endnote>
  <w:endnote w:type="continuationSeparator" w:id="0">
    <w:p w:rsidR="00E656D6" w:rsidRDefault="00E656D6"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D6" w:rsidRDefault="00E656D6" w:rsidP="00452E1E">
      <w:pPr>
        <w:spacing w:after="0" w:line="240" w:lineRule="auto"/>
      </w:pPr>
      <w:r>
        <w:separator/>
      </w:r>
    </w:p>
  </w:footnote>
  <w:footnote w:type="continuationSeparator" w:id="0">
    <w:p w:rsidR="00E656D6" w:rsidRDefault="00E656D6" w:rsidP="0045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D6" w:rsidRDefault="00E6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738"/>
    <w:multiLevelType w:val="hybridMultilevel"/>
    <w:tmpl w:val="EEFE0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BC6"/>
    <w:multiLevelType w:val="hybridMultilevel"/>
    <w:tmpl w:val="A2AC1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DED7427"/>
    <w:multiLevelType w:val="hybridMultilevel"/>
    <w:tmpl w:val="F7062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1B76DB"/>
    <w:rsid w:val="001C17CA"/>
    <w:rsid w:val="001C5AC8"/>
    <w:rsid w:val="001F2A94"/>
    <w:rsid w:val="001F7E1B"/>
    <w:rsid w:val="002C0C48"/>
    <w:rsid w:val="00312433"/>
    <w:rsid w:val="00371915"/>
    <w:rsid w:val="00452E1E"/>
    <w:rsid w:val="004629EB"/>
    <w:rsid w:val="00463DA3"/>
    <w:rsid w:val="0047658C"/>
    <w:rsid w:val="00486FFF"/>
    <w:rsid w:val="00506498"/>
    <w:rsid w:val="006123A3"/>
    <w:rsid w:val="006C31AA"/>
    <w:rsid w:val="007A6EC6"/>
    <w:rsid w:val="007B5E63"/>
    <w:rsid w:val="007C7CDC"/>
    <w:rsid w:val="008133E4"/>
    <w:rsid w:val="00861D34"/>
    <w:rsid w:val="00892270"/>
    <w:rsid w:val="008A3413"/>
    <w:rsid w:val="008A706B"/>
    <w:rsid w:val="008E78B2"/>
    <w:rsid w:val="0091209F"/>
    <w:rsid w:val="00967832"/>
    <w:rsid w:val="009974B8"/>
    <w:rsid w:val="009D386C"/>
    <w:rsid w:val="00A67277"/>
    <w:rsid w:val="00BC75AA"/>
    <w:rsid w:val="00C30FF8"/>
    <w:rsid w:val="00C63929"/>
    <w:rsid w:val="00D26E79"/>
    <w:rsid w:val="00D610B0"/>
    <w:rsid w:val="00E656D6"/>
    <w:rsid w:val="00E81D1F"/>
    <w:rsid w:val="00EA21EE"/>
    <w:rsid w:val="00FB348D"/>
    <w:rsid w:val="00FD2DEF"/>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Tracy, Bert</cp:lastModifiedBy>
  <cp:revision>5</cp:revision>
  <dcterms:created xsi:type="dcterms:W3CDTF">2014-07-16T18:41:00Z</dcterms:created>
  <dcterms:modified xsi:type="dcterms:W3CDTF">2014-07-31T11:52:00Z</dcterms:modified>
</cp:coreProperties>
</file>