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34" w:rsidRDefault="00DA3BFC" w:rsidP="00861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7E1182">
        <w:rPr>
          <w:rFonts w:ascii="Arial" w:hAnsi="Arial" w:cs="Arial"/>
          <w:b/>
          <w:sz w:val="28"/>
          <w:szCs w:val="28"/>
        </w:rPr>
        <w:t xml:space="preserve"> 12</w:t>
      </w:r>
      <w:r w:rsidR="00506498">
        <w:rPr>
          <w:rFonts w:ascii="Arial" w:hAnsi="Arial" w:cs="Arial"/>
          <w:b/>
          <w:sz w:val="28"/>
          <w:szCs w:val="28"/>
        </w:rPr>
        <w:t>,</w:t>
      </w:r>
      <w:r w:rsidR="00861D34" w:rsidRPr="00861D34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5</w:t>
      </w:r>
    </w:p>
    <w:p w:rsidR="008E78B2" w:rsidRPr="00861D34" w:rsidRDefault="008E78B2" w:rsidP="00861D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</w:t>
      </w:r>
      <w:r w:rsidR="007E1182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a.m.</w:t>
      </w:r>
    </w:p>
    <w:p w:rsidR="00861D34" w:rsidRPr="00861D34" w:rsidRDefault="00DA3BFC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Lions Tap</w:t>
      </w:r>
      <w:r w:rsidR="00861D34" w:rsidRPr="00861D34">
        <w:rPr>
          <w:rFonts w:ascii="Arial" w:hAnsi="Arial" w:cs="Arial"/>
          <w:b/>
          <w:sz w:val="28"/>
          <w:szCs w:val="28"/>
        </w:rPr>
        <w:t xml:space="preserve"> Eden Prairie</w:t>
      </w:r>
    </w:p>
    <w:p w:rsidR="007A6EC6" w:rsidRDefault="00312433" w:rsidP="003124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1D34">
        <w:rPr>
          <w:rFonts w:ascii="Arial" w:hAnsi="Arial" w:cs="Arial"/>
          <w:b/>
          <w:sz w:val="28"/>
          <w:szCs w:val="28"/>
        </w:rPr>
        <w:t xml:space="preserve">MSSA </w:t>
      </w:r>
      <w:r w:rsidR="008D3606">
        <w:rPr>
          <w:rFonts w:ascii="Arial" w:hAnsi="Arial" w:cs="Arial"/>
          <w:b/>
          <w:sz w:val="28"/>
          <w:szCs w:val="28"/>
        </w:rPr>
        <w:t>Board of Directors</w:t>
      </w:r>
      <w:r w:rsidRPr="00861D34">
        <w:rPr>
          <w:rFonts w:ascii="Arial" w:hAnsi="Arial" w:cs="Arial"/>
          <w:b/>
          <w:sz w:val="28"/>
          <w:szCs w:val="28"/>
        </w:rPr>
        <w:t xml:space="preserve"> Meeting Agenda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Pr="00463DA3" w:rsidRDefault="00312433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3DA3">
        <w:rPr>
          <w:rFonts w:ascii="Arial" w:hAnsi="Arial" w:cs="Arial"/>
          <w:b/>
          <w:sz w:val="24"/>
          <w:szCs w:val="24"/>
        </w:rPr>
        <w:t>Call meeting to order: Time</w:t>
      </w:r>
      <w:r w:rsidR="00AC58C6">
        <w:rPr>
          <w:rFonts w:ascii="Arial" w:hAnsi="Arial" w:cs="Arial"/>
          <w:b/>
          <w:sz w:val="24"/>
          <w:szCs w:val="24"/>
        </w:rPr>
        <w:t xml:space="preserve">: 11:15 am  </w:t>
      </w:r>
      <w:r w:rsidR="00463DA3" w:rsidRPr="00463DA3">
        <w:rPr>
          <w:rFonts w:ascii="Arial" w:hAnsi="Arial" w:cs="Arial"/>
          <w:b/>
          <w:sz w:val="24"/>
          <w:szCs w:val="24"/>
        </w:rPr>
        <w:t xml:space="preserve"> </w:t>
      </w:r>
      <w:r w:rsidR="00463DA3" w:rsidRPr="00463DA3">
        <w:rPr>
          <w:rFonts w:ascii="Arial" w:hAnsi="Arial" w:cs="Arial"/>
          <w:b/>
          <w:sz w:val="24"/>
          <w:szCs w:val="24"/>
        </w:rPr>
        <w:tab/>
        <w:t>Meeting Adjourned: Time</w:t>
      </w:r>
      <w:r w:rsidR="00AC58C6">
        <w:rPr>
          <w:rFonts w:ascii="Arial" w:hAnsi="Arial" w:cs="Arial"/>
          <w:b/>
          <w:sz w:val="24"/>
          <w:szCs w:val="24"/>
        </w:rPr>
        <w:t>: 11:52am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433">
        <w:rPr>
          <w:rFonts w:ascii="Arial" w:hAnsi="Arial" w:cs="Arial"/>
          <w:b/>
          <w:sz w:val="24"/>
          <w:szCs w:val="24"/>
        </w:rPr>
        <w:t>Attendance;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78B2">
        <w:rPr>
          <w:rFonts w:ascii="Arial" w:hAnsi="Arial" w:cs="Arial"/>
          <w:sz w:val="24"/>
          <w:szCs w:val="24"/>
        </w:rPr>
        <w:tab/>
      </w:r>
      <w:r w:rsidR="008E78B2">
        <w:rPr>
          <w:rFonts w:ascii="Arial" w:hAnsi="Arial" w:cs="Arial"/>
          <w:sz w:val="24"/>
          <w:szCs w:val="24"/>
        </w:rPr>
        <w:tab/>
      </w:r>
      <w:r w:rsidRPr="00312433">
        <w:rPr>
          <w:rFonts w:ascii="Arial" w:hAnsi="Arial" w:cs="Arial"/>
          <w:b/>
          <w:sz w:val="24"/>
          <w:szCs w:val="24"/>
          <w:u w:val="single"/>
        </w:rPr>
        <w:t xml:space="preserve">Present </w:t>
      </w:r>
      <w:r>
        <w:rPr>
          <w:rFonts w:ascii="Arial" w:hAnsi="Arial" w:cs="Arial"/>
          <w:sz w:val="24"/>
          <w:szCs w:val="24"/>
        </w:rPr>
        <w:tab/>
      </w:r>
      <w:r w:rsidRPr="00312433">
        <w:rPr>
          <w:rFonts w:ascii="Arial" w:hAnsi="Arial" w:cs="Arial"/>
          <w:b/>
          <w:sz w:val="24"/>
          <w:szCs w:val="24"/>
          <w:u w:val="single"/>
        </w:rPr>
        <w:t>Absent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President, </w:t>
      </w:r>
      <w:r w:rsidR="00312433">
        <w:rPr>
          <w:rFonts w:ascii="Arial" w:hAnsi="Arial" w:cs="Arial"/>
          <w:sz w:val="24"/>
          <w:szCs w:val="24"/>
        </w:rPr>
        <w:t>Joe Wi</w:t>
      </w:r>
      <w:r w:rsidR="00BC75AA">
        <w:rPr>
          <w:rFonts w:ascii="Arial" w:hAnsi="Arial" w:cs="Arial"/>
          <w:sz w:val="24"/>
          <w:szCs w:val="24"/>
        </w:rPr>
        <w:t>i</w:t>
      </w:r>
      <w:r w:rsidR="00AC58C6">
        <w:rPr>
          <w:rFonts w:ascii="Arial" w:hAnsi="Arial" w:cs="Arial"/>
          <w:sz w:val="24"/>
          <w:szCs w:val="24"/>
        </w:rPr>
        <w:t>ta</w:t>
      </w:r>
      <w:r w:rsidR="00AC58C6">
        <w:rPr>
          <w:rFonts w:ascii="Arial" w:hAnsi="Arial" w:cs="Arial"/>
          <w:sz w:val="24"/>
          <w:szCs w:val="24"/>
        </w:rPr>
        <w:tab/>
      </w:r>
      <w:r w:rsidR="00AC58C6">
        <w:rPr>
          <w:rFonts w:ascii="Arial" w:hAnsi="Arial" w:cs="Arial"/>
          <w:sz w:val="24"/>
          <w:szCs w:val="24"/>
        </w:rPr>
        <w:tab/>
        <w:t>___</w:t>
      </w:r>
      <w:r w:rsidR="00AC58C6">
        <w:rPr>
          <w:rFonts w:ascii="Arial" w:hAnsi="Arial" w:cs="Arial"/>
          <w:sz w:val="24"/>
          <w:szCs w:val="24"/>
          <w:u w:val="single"/>
        </w:rPr>
        <w:t>X</w:t>
      </w:r>
      <w:r w:rsidR="00312433">
        <w:rPr>
          <w:rFonts w:ascii="Arial" w:hAnsi="Arial" w:cs="Arial"/>
          <w:sz w:val="24"/>
          <w:szCs w:val="24"/>
        </w:rPr>
        <w:t>__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President/Treasurer, </w:t>
      </w:r>
      <w:r w:rsidR="00312433">
        <w:rPr>
          <w:rFonts w:ascii="Arial" w:hAnsi="Arial" w:cs="Arial"/>
          <w:sz w:val="24"/>
          <w:szCs w:val="24"/>
        </w:rPr>
        <w:t>Bert Tracy</w:t>
      </w:r>
      <w:r w:rsidR="00312433">
        <w:rPr>
          <w:rFonts w:ascii="Arial" w:hAnsi="Arial" w:cs="Arial"/>
          <w:sz w:val="24"/>
          <w:szCs w:val="24"/>
        </w:rPr>
        <w:tab/>
        <w:t>___</w:t>
      </w:r>
      <w:r w:rsidR="00AC58C6">
        <w:rPr>
          <w:rFonts w:ascii="Arial" w:hAnsi="Arial" w:cs="Arial"/>
          <w:sz w:val="24"/>
          <w:szCs w:val="24"/>
          <w:u w:val="single"/>
        </w:rPr>
        <w:t>X</w:t>
      </w:r>
      <w:r w:rsidR="00312433">
        <w:rPr>
          <w:rFonts w:ascii="Arial" w:hAnsi="Arial" w:cs="Arial"/>
          <w:sz w:val="24"/>
          <w:szCs w:val="24"/>
        </w:rPr>
        <w:t>___</w:t>
      </w:r>
      <w:r w:rsidR="00312433">
        <w:rPr>
          <w:rFonts w:ascii="Arial" w:hAnsi="Arial" w:cs="Arial"/>
          <w:sz w:val="24"/>
          <w:szCs w:val="24"/>
        </w:rPr>
        <w:tab/>
        <w:t>______</w:t>
      </w:r>
      <w:bookmarkStart w:id="0" w:name="_GoBack"/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President, </w:t>
      </w:r>
      <w:r w:rsidR="00AC58C6">
        <w:rPr>
          <w:rFonts w:ascii="Arial" w:hAnsi="Arial" w:cs="Arial"/>
          <w:sz w:val="24"/>
          <w:szCs w:val="24"/>
        </w:rPr>
        <w:t>Ken Frosig</w:t>
      </w:r>
      <w:r w:rsidR="00AC58C6">
        <w:rPr>
          <w:rFonts w:ascii="Arial" w:hAnsi="Arial" w:cs="Arial"/>
          <w:sz w:val="24"/>
          <w:szCs w:val="24"/>
        </w:rPr>
        <w:tab/>
      </w:r>
      <w:r w:rsidR="00183403">
        <w:rPr>
          <w:rFonts w:ascii="Arial" w:hAnsi="Arial" w:cs="Arial"/>
          <w:sz w:val="24"/>
          <w:szCs w:val="24"/>
        </w:rPr>
        <w:tab/>
      </w:r>
      <w:r w:rsidR="00AC58C6">
        <w:rPr>
          <w:rFonts w:ascii="Arial" w:hAnsi="Arial" w:cs="Arial"/>
          <w:sz w:val="24"/>
          <w:szCs w:val="24"/>
        </w:rPr>
        <w:t>___</w:t>
      </w:r>
      <w:r w:rsidR="00AC58C6">
        <w:rPr>
          <w:rFonts w:ascii="Arial" w:hAnsi="Arial" w:cs="Arial"/>
          <w:sz w:val="24"/>
          <w:szCs w:val="24"/>
          <w:u w:val="single"/>
        </w:rPr>
        <w:t>X</w:t>
      </w:r>
      <w:r w:rsidR="00312433">
        <w:rPr>
          <w:rFonts w:ascii="Arial" w:hAnsi="Arial" w:cs="Arial"/>
          <w:sz w:val="24"/>
          <w:szCs w:val="24"/>
        </w:rPr>
        <w:t>__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</w:t>
      </w:r>
      <w:r w:rsidR="00AC58C6">
        <w:rPr>
          <w:rFonts w:ascii="Arial" w:hAnsi="Arial" w:cs="Arial"/>
          <w:sz w:val="24"/>
          <w:szCs w:val="24"/>
        </w:rPr>
        <w:t>Dan Tobritzhofer</w:t>
      </w:r>
      <w:r w:rsidR="00AC58C6">
        <w:rPr>
          <w:rFonts w:ascii="Arial" w:hAnsi="Arial" w:cs="Arial"/>
          <w:sz w:val="24"/>
          <w:szCs w:val="24"/>
        </w:rPr>
        <w:tab/>
        <w:t>___</w:t>
      </w:r>
      <w:r w:rsidR="00AC58C6">
        <w:rPr>
          <w:rFonts w:ascii="Arial" w:hAnsi="Arial" w:cs="Arial"/>
          <w:sz w:val="24"/>
          <w:szCs w:val="24"/>
          <w:u w:val="single"/>
        </w:rPr>
        <w:t>X</w:t>
      </w:r>
      <w:r w:rsidR="00312433">
        <w:rPr>
          <w:rFonts w:ascii="Arial" w:hAnsi="Arial" w:cs="Arial"/>
          <w:sz w:val="24"/>
          <w:szCs w:val="24"/>
        </w:rPr>
        <w:t>__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DA3BFC" w:rsidRDefault="00DA3BFC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8E78B2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Asst. Treasurer, </w:t>
      </w:r>
      <w:r w:rsidR="00AC58C6">
        <w:rPr>
          <w:rFonts w:ascii="Arial" w:hAnsi="Arial" w:cs="Arial"/>
          <w:sz w:val="24"/>
          <w:szCs w:val="24"/>
        </w:rPr>
        <w:t>Jim Romanik</w:t>
      </w:r>
      <w:r w:rsidR="00AC58C6">
        <w:rPr>
          <w:rFonts w:ascii="Arial" w:hAnsi="Arial" w:cs="Arial"/>
          <w:sz w:val="24"/>
          <w:szCs w:val="24"/>
        </w:rPr>
        <w:tab/>
      </w:r>
      <w:r w:rsidR="00AC58C6">
        <w:rPr>
          <w:rFonts w:ascii="Arial" w:hAnsi="Arial" w:cs="Arial"/>
          <w:sz w:val="24"/>
          <w:szCs w:val="24"/>
          <w:u w:val="single"/>
        </w:rPr>
        <w:t xml:space="preserve">      X   </w:t>
      </w:r>
      <w:r w:rsidR="00312433">
        <w:rPr>
          <w:rFonts w:ascii="Arial" w:hAnsi="Arial" w:cs="Arial"/>
          <w:sz w:val="24"/>
          <w:szCs w:val="24"/>
        </w:rPr>
        <w:tab/>
        <w:t>______</w:t>
      </w:r>
    </w:p>
    <w:p w:rsidR="00DA3BFC" w:rsidRDefault="00DA3BFC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BFC" w:rsidRDefault="00DA3BFC" w:rsidP="00312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Incoming </w:t>
      </w:r>
      <w:r w:rsidR="00AC58C6">
        <w:rPr>
          <w:rFonts w:ascii="Arial" w:hAnsi="Arial" w:cs="Arial"/>
          <w:sz w:val="24"/>
          <w:szCs w:val="24"/>
        </w:rPr>
        <w:t>Secretary Will Elwell     ___</w:t>
      </w:r>
      <w:r w:rsidR="00AC58C6">
        <w:rPr>
          <w:rFonts w:ascii="Arial" w:hAnsi="Arial" w:cs="Arial"/>
          <w:sz w:val="24"/>
          <w:szCs w:val="24"/>
          <w:u w:val="single"/>
        </w:rPr>
        <w:t>X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______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E79" w:rsidRDefault="00D26E79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– </w:t>
      </w:r>
      <w:r w:rsidR="00C108DE">
        <w:rPr>
          <w:rFonts w:ascii="Arial" w:hAnsi="Arial" w:cs="Arial"/>
          <w:b/>
          <w:sz w:val="24"/>
          <w:szCs w:val="24"/>
        </w:rPr>
        <w:t xml:space="preserve"> NONE</w:t>
      </w:r>
      <w:proofErr w:type="gramEnd"/>
    </w:p>
    <w:p w:rsidR="00DA3BFC" w:rsidRDefault="00DA3BFC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433" w:rsidRPr="00312433" w:rsidRDefault="00312433" w:rsidP="003124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433">
        <w:rPr>
          <w:rFonts w:ascii="Arial" w:hAnsi="Arial" w:cs="Arial"/>
          <w:b/>
          <w:sz w:val="24"/>
          <w:szCs w:val="24"/>
        </w:rPr>
        <w:t>Agenda:</w:t>
      </w:r>
    </w:p>
    <w:p w:rsidR="00312433" w:rsidRDefault="0031243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DA3" w:rsidRDefault="00463DA3" w:rsidP="00312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Default="006253D1" w:rsidP="003124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Discuss, Combining, </w:t>
      </w:r>
      <w:r w:rsidR="00722EC3">
        <w:rPr>
          <w:rFonts w:ascii="Arial" w:hAnsi="Arial" w:cs="Arial"/>
          <w:sz w:val="24"/>
          <w:szCs w:val="24"/>
        </w:rPr>
        <w:t>May 2015 MSSA Meeting and LTAP</w:t>
      </w:r>
      <w:r>
        <w:rPr>
          <w:rFonts w:ascii="Arial" w:hAnsi="Arial" w:cs="Arial"/>
          <w:sz w:val="24"/>
          <w:szCs w:val="24"/>
        </w:rPr>
        <w:t xml:space="preserve"> Maintenance Training and Demo Day.</w:t>
      </w:r>
    </w:p>
    <w:p w:rsidR="006253D1" w:rsidRDefault="006253D1" w:rsidP="006253D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Meeting location and dates, the sooner we get on the website and promote increase</w:t>
      </w:r>
      <w:r w:rsidR="00813F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participation and success.</w:t>
      </w:r>
    </w:p>
    <w:p w:rsidR="00AC58C6" w:rsidRPr="00C108DE" w:rsidRDefault="00AC58C6" w:rsidP="00AC58C6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AC58C6" w:rsidRPr="00C108DE" w:rsidRDefault="00AC58C6" w:rsidP="00C108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108DE">
        <w:rPr>
          <w:rFonts w:ascii="Arial" w:hAnsi="Arial" w:cs="Arial"/>
          <w:b/>
          <w:i/>
          <w:sz w:val="24"/>
          <w:szCs w:val="24"/>
        </w:rPr>
        <w:t xml:space="preserve">Joe Wiita and Will </w:t>
      </w:r>
      <w:proofErr w:type="spellStart"/>
      <w:r w:rsidRPr="00C108DE">
        <w:rPr>
          <w:rFonts w:ascii="Arial" w:hAnsi="Arial" w:cs="Arial"/>
          <w:b/>
          <w:i/>
          <w:sz w:val="24"/>
          <w:szCs w:val="24"/>
        </w:rPr>
        <w:t>Elwel</w:t>
      </w:r>
      <w:proofErr w:type="spellEnd"/>
      <w:r w:rsidRPr="00C108DE">
        <w:rPr>
          <w:rFonts w:ascii="Arial" w:hAnsi="Arial" w:cs="Arial"/>
          <w:b/>
          <w:i/>
          <w:sz w:val="24"/>
          <w:szCs w:val="24"/>
        </w:rPr>
        <w:t xml:space="preserve"> will continue to</w:t>
      </w:r>
      <w:r w:rsidR="00C108DE" w:rsidRPr="00C108DE">
        <w:rPr>
          <w:rFonts w:ascii="Arial" w:hAnsi="Arial" w:cs="Arial"/>
          <w:b/>
          <w:i/>
          <w:sz w:val="24"/>
          <w:szCs w:val="24"/>
        </w:rPr>
        <w:t xml:space="preserve"> work with Mike </w:t>
      </w:r>
      <w:proofErr w:type="spellStart"/>
      <w:r w:rsidR="00C108DE" w:rsidRPr="00C108DE">
        <w:rPr>
          <w:rFonts w:ascii="Arial" w:hAnsi="Arial" w:cs="Arial"/>
          <w:b/>
          <w:i/>
          <w:sz w:val="24"/>
          <w:szCs w:val="24"/>
        </w:rPr>
        <w:t>Greten</w:t>
      </w:r>
      <w:proofErr w:type="spellEnd"/>
      <w:r w:rsidR="00C108DE" w:rsidRPr="00C108DE">
        <w:rPr>
          <w:rFonts w:ascii="Arial" w:hAnsi="Arial" w:cs="Arial"/>
          <w:b/>
          <w:i/>
          <w:sz w:val="24"/>
          <w:szCs w:val="24"/>
        </w:rPr>
        <w:t xml:space="preserve"> of Dakota County (Empire shop) for hosting the May meeting. Joe mentioned that the shop would have to</w:t>
      </w:r>
      <w:r w:rsidR="00D2635D">
        <w:rPr>
          <w:rFonts w:ascii="Arial" w:hAnsi="Arial" w:cs="Arial"/>
          <w:b/>
          <w:i/>
          <w:sz w:val="24"/>
          <w:szCs w:val="24"/>
        </w:rPr>
        <w:t xml:space="preserve"> be</w:t>
      </w:r>
      <w:r w:rsidR="00C108DE" w:rsidRPr="00C108DE">
        <w:rPr>
          <w:rFonts w:ascii="Arial" w:hAnsi="Arial" w:cs="Arial"/>
          <w:b/>
          <w:i/>
          <w:sz w:val="24"/>
          <w:szCs w:val="24"/>
        </w:rPr>
        <w:t xml:space="preserve"> utilized for classroom activities. The Board  thought that would work fine with more details coming at the next membership meeting</w:t>
      </w:r>
    </w:p>
    <w:p w:rsidR="00463DA3" w:rsidRDefault="00463DA3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E63" w:rsidRPr="00463DA3" w:rsidRDefault="007B5E63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E79" w:rsidRPr="00D26E79" w:rsidRDefault="00D26E79" w:rsidP="00D26E7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07148" w:rsidRDefault="007C7CDC" w:rsidP="003071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DA3BFC">
        <w:rPr>
          <w:rFonts w:ascii="Arial" w:hAnsi="Arial" w:cs="Arial"/>
          <w:sz w:val="24"/>
          <w:szCs w:val="24"/>
        </w:rPr>
        <w:t>November Fourth</w:t>
      </w:r>
      <w:r w:rsidR="00D26E79">
        <w:rPr>
          <w:rFonts w:ascii="Arial" w:hAnsi="Arial" w:cs="Arial"/>
          <w:sz w:val="24"/>
          <w:szCs w:val="24"/>
        </w:rPr>
        <w:t xml:space="preserve"> Quarter </w:t>
      </w:r>
      <w:r w:rsidR="00463DA3">
        <w:rPr>
          <w:rFonts w:ascii="Arial" w:hAnsi="Arial" w:cs="Arial"/>
          <w:sz w:val="24"/>
          <w:szCs w:val="24"/>
        </w:rPr>
        <w:t xml:space="preserve">Meeting </w:t>
      </w:r>
    </w:p>
    <w:p w:rsidR="00C108DE" w:rsidRDefault="00C108DE" w:rsidP="00C10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8DE" w:rsidRPr="00C108DE" w:rsidRDefault="00C108DE" w:rsidP="00C108D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November meeting was a great hit with speakers. The Board will continue in trying to line up speakers </w:t>
      </w:r>
      <w:r w:rsidR="002C1134">
        <w:rPr>
          <w:rFonts w:ascii="Arial" w:hAnsi="Arial" w:cs="Arial"/>
          <w:b/>
          <w:i/>
          <w:sz w:val="24"/>
          <w:szCs w:val="24"/>
        </w:rPr>
        <w:t>and vendors that members want information</w:t>
      </w:r>
      <w:r>
        <w:rPr>
          <w:rFonts w:ascii="Arial" w:hAnsi="Arial" w:cs="Arial"/>
          <w:b/>
          <w:i/>
          <w:sz w:val="24"/>
          <w:szCs w:val="24"/>
        </w:rPr>
        <w:t xml:space="preserve"> about. Members are encouraged to send their </w:t>
      </w:r>
      <w:r w:rsidR="002C1134">
        <w:rPr>
          <w:rFonts w:ascii="Arial" w:hAnsi="Arial" w:cs="Arial"/>
          <w:b/>
          <w:i/>
          <w:sz w:val="24"/>
          <w:szCs w:val="24"/>
        </w:rPr>
        <w:t>requests to anyone on the Board for future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2635D">
        <w:rPr>
          <w:rFonts w:ascii="Arial" w:hAnsi="Arial" w:cs="Arial"/>
          <w:b/>
          <w:i/>
          <w:sz w:val="24"/>
          <w:szCs w:val="24"/>
        </w:rPr>
        <w:t>topics relevant</w:t>
      </w:r>
      <w:r w:rsidR="002C1134">
        <w:rPr>
          <w:rFonts w:ascii="Arial" w:hAnsi="Arial" w:cs="Arial"/>
          <w:b/>
          <w:i/>
          <w:sz w:val="24"/>
          <w:szCs w:val="24"/>
        </w:rPr>
        <w:t xml:space="preserve"> to our industry. A special “Thanks” to Ken Frosig and the City of Bloomington for hosting this meeting!</w:t>
      </w:r>
    </w:p>
    <w:p w:rsidR="00307148" w:rsidRDefault="00307148" w:rsidP="0030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148" w:rsidRDefault="00307148" w:rsidP="0030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134" w:rsidRDefault="002C1134" w:rsidP="0030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134" w:rsidRDefault="002C1134" w:rsidP="0030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134" w:rsidRDefault="002C1134" w:rsidP="0030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134" w:rsidRDefault="002C1134" w:rsidP="0030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148" w:rsidRPr="00307148" w:rsidRDefault="00307148" w:rsidP="003071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148" w:rsidRDefault="00307148" w:rsidP="003071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Membership Renewals</w:t>
      </w:r>
      <w:r w:rsidR="00813F03">
        <w:rPr>
          <w:rFonts w:ascii="Arial" w:hAnsi="Arial" w:cs="Arial"/>
          <w:sz w:val="24"/>
          <w:szCs w:val="24"/>
        </w:rPr>
        <w:t xml:space="preserve"> </w:t>
      </w:r>
      <w:r w:rsidR="00964C40">
        <w:rPr>
          <w:rFonts w:ascii="Arial" w:hAnsi="Arial" w:cs="Arial"/>
          <w:sz w:val="24"/>
          <w:szCs w:val="24"/>
        </w:rPr>
        <w:t>Recruiting</w:t>
      </w:r>
      <w:r w:rsidR="00813F03">
        <w:rPr>
          <w:rFonts w:ascii="Arial" w:hAnsi="Arial" w:cs="Arial"/>
          <w:sz w:val="24"/>
          <w:szCs w:val="24"/>
        </w:rPr>
        <w:t>/</w:t>
      </w:r>
      <w:r w:rsidR="006253D1">
        <w:rPr>
          <w:rFonts w:ascii="Arial" w:hAnsi="Arial" w:cs="Arial"/>
          <w:sz w:val="24"/>
          <w:szCs w:val="24"/>
        </w:rPr>
        <w:t xml:space="preserve">Maintaining Existing Members and Recruiting </w:t>
      </w:r>
      <w:r w:rsidR="00964C40">
        <w:rPr>
          <w:rFonts w:ascii="Arial" w:hAnsi="Arial" w:cs="Arial"/>
          <w:sz w:val="24"/>
          <w:szCs w:val="24"/>
        </w:rPr>
        <w:t>New Members</w:t>
      </w:r>
      <w:r w:rsidR="006253D1">
        <w:rPr>
          <w:rFonts w:ascii="Arial" w:hAnsi="Arial" w:cs="Arial"/>
          <w:sz w:val="24"/>
          <w:szCs w:val="24"/>
        </w:rPr>
        <w:t xml:space="preserve"> for 2015</w:t>
      </w:r>
    </w:p>
    <w:p w:rsidR="002C1134" w:rsidRDefault="002C1134" w:rsidP="002C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134" w:rsidRPr="002C1134" w:rsidRDefault="002C1134" w:rsidP="002C11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134">
        <w:rPr>
          <w:rFonts w:ascii="Arial" w:hAnsi="Arial" w:cs="Arial"/>
          <w:b/>
          <w:i/>
          <w:sz w:val="24"/>
          <w:szCs w:val="24"/>
        </w:rPr>
        <w:t xml:space="preserve">Bert Tracy </w:t>
      </w:r>
      <w:r>
        <w:rPr>
          <w:rFonts w:ascii="Arial" w:hAnsi="Arial" w:cs="Arial"/>
          <w:b/>
          <w:i/>
          <w:sz w:val="24"/>
          <w:szCs w:val="24"/>
        </w:rPr>
        <w:t xml:space="preserve">will be sending out </w:t>
      </w:r>
      <w:del w:id="1" w:author="Tracy, Bert" w:date="2015-01-15T06:03:00Z">
        <w:r w:rsidDel="004108F8">
          <w:rPr>
            <w:rFonts w:ascii="Arial" w:hAnsi="Arial" w:cs="Arial"/>
            <w:b/>
            <w:i/>
            <w:sz w:val="24"/>
            <w:szCs w:val="24"/>
          </w:rPr>
          <w:delText>on</w:delText>
        </w:r>
      </w:del>
      <w:r>
        <w:rPr>
          <w:rFonts w:ascii="Arial" w:hAnsi="Arial" w:cs="Arial"/>
          <w:b/>
          <w:i/>
          <w:sz w:val="24"/>
          <w:szCs w:val="24"/>
        </w:rPr>
        <w:t xml:space="preserve"> renewal information for the 2015 MSSA. Please get your information and payments in. The Board of Directors encourages all members to get the word </w:t>
      </w:r>
      <w:r w:rsidR="00D2635D">
        <w:rPr>
          <w:rFonts w:ascii="Arial" w:hAnsi="Arial" w:cs="Arial"/>
          <w:b/>
          <w:i/>
          <w:sz w:val="24"/>
          <w:szCs w:val="24"/>
        </w:rPr>
        <w:t>out to any age</w:t>
      </w:r>
      <w:r>
        <w:rPr>
          <w:rFonts w:ascii="Arial" w:hAnsi="Arial" w:cs="Arial"/>
          <w:b/>
          <w:i/>
          <w:sz w:val="24"/>
          <w:szCs w:val="24"/>
        </w:rPr>
        <w:t xml:space="preserve">ncy that is not a </w:t>
      </w:r>
      <w:r w:rsidR="00D2635D">
        <w:rPr>
          <w:rFonts w:ascii="Arial" w:hAnsi="Arial" w:cs="Arial"/>
          <w:b/>
          <w:i/>
          <w:sz w:val="24"/>
          <w:szCs w:val="24"/>
        </w:rPr>
        <w:t>member. Continued future success of the MSSA is driven by leaders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2635D">
        <w:rPr>
          <w:rFonts w:ascii="Arial" w:hAnsi="Arial" w:cs="Arial"/>
          <w:b/>
          <w:i/>
          <w:sz w:val="24"/>
          <w:szCs w:val="24"/>
        </w:rPr>
        <w:t>and members and how we deliver a high level of service to organizations in where we work.</w:t>
      </w:r>
    </w:p>
    <w:p w:rsidR="002C1134" w:rsidRDefault="002C1134" w:rsidP="002C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687" w:rsidRDefault="00590687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CE" w:rsidRDefault="00E91FCE" w:rsidP="006C31AA">
      <w:pPr>
        <w:rPr>
          <w:rFonts w:ascii="Arial" w:hAnsi="Arial" w:cs="Arial"/>
          <w:sz w:val="24"/>
          <w:szCs w:val="24"/>
        </w:rPr>
      </w:pPr>
    </w:p>
    <w:p w:rsidR="00D26E79" w:rsidRDefault="00D26E79" w:rsidP="003124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– Profit Discussion/Update </w:t>
      </w:r>
    </w:p>
    <w:p w:rsidR="00D2635D" w:rsidRDefault="00D2635D" w:rsidP="00D26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35D" w:rsidRPr="00D2635D" w:rsidRDefault="00D2635D" w:rsidP="00D2635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Jen Urban is working on the Draft Amended Articles and </w:t>
      </w:r>
      <w:r w:rsidR="00725018">
        <w:rPr>
          <w:rFonts w:ascii="Arial" w:hAnsi="Arial" w:cs="Arial"/>
          <w:b/>
          <w:i/>
          <w:sz w:val="24"/>
          <w:szCs w:val="24"/>
        </w:rPr>
        <w:t>Bylaws;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725018">
        <w:rPr>
          <w:rFonts w:ascii="Arial" w:hAnsi="Arial" w:cs="Arial"/>
          <w:b/>
          <w:i/>
          <w:sz w:val="24"/>
          <w:szCs w:val="24"/>
        </w:rPr>
        <w:t>she</w:t>
      </w:r>
      <w:r>
        <w:rPr>
          <w:rFonts w:ascii="Arial" w:hAnsi="Arial" w:cs="Arial"/>
          <w:b/>
          <w:i/>
          <w:sz w:val="24"/>
          <w:szCs w:val="24"/>
        </w:rPr>
        <w:t xml:space="preserve"> will be sending Bert Tracy draft in the next couple of weeks for review. The Directors were made aware that a meeting will need to take place for recommendations</w:t>
      </w:r>
    </w:p>
    <w:p w:rsidR="00D2635D" w:rsidRPr="00D2635D" w:rsidRDefault="00725018" w:rsidP="00D2635D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before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any final documents can be processed.</w:t>
      </w:r>
      <w:r w:rsidR="00D2635D" w:rsidRPr="00D2635D">
        <w:rPr>
          <w:rFonts w:ascii="Arial" w:hAnsi="Arial" w:cs="Arial"/>
          <w:b/>
          <w:i/>
          <w:sz w:val="24"/>
          <w:szCs w:val="24"/>
        </w:rPr>
        <w:t xml:space="preserve"> </w:t>
      </w:r>
      <w:r w:rsidR="00D2635D" w:rsidRPr="00D2635D">
        <w:rPr>
          <w:rFonts w:ascii="Arial" w:hAnsi="Arial" w:cs="Arial"/>
          <w:sz w:val="24"/>
          <w:szCs w:val="24"/>
        </w:rPr>
        <w:t xml:space="preserve"> </w:t>
      </w:r>
    </w:p>
    <w:p w:rsidR="008D3606" w:rsidRDefault="008D3606" w:rsidP="008D3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606" w:rsidRDefault="008D3606" w:rsidP="008D3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606" w:rsidRPr="008D3606" w:rsidRDefault="008D3606" w:rsidP="008D3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606" w:rsidRDefault="008D3606" w:rsidP="008D36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D3606">
        <w:rPr>
          <w:rFonts w:ascii="Arial" w:hAnsi="Arial" w:cs="Arial"/>
          <w:sz w:val="24"/>
          <w:szCs w:val="24"/>
        </w:rPr>
        <w:t>Discuss Board of Directors Positions, Terms and Success</w:t>
      </w:r>
      <w:r w:rsidR="00590687">
        <w:rPr>
          <w:rFonts w:ascii="Arial" w:hAnsi="Arial" w:cs="Arial"/>
          <w:sz w:val="24"/>
          <w:szCs w:val="24"/>
        </w:rPr>
        <w:t>ion</w:t>
      </w:r>
    </w:p>
    <w:p w:rsidR="00725018" w:rsidRDefault="00725018" w:rsidP="00725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018" w:rsidRPr="00725018" w:rsidRDefault="00725018" w:rsidP="007250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Boards of Directors have to wait for Jen Urban and all paperwork to be completed before this can be established.</w:t>
      </w:r>
    </w:p>
    <w:p w:rsidR="00725018" w:rsidRDefault="00725018" w:rsidP="00725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018" w:rsidRPr="00725018" w:rsidRDefault="00725018" w:rsidP="007250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D3606" w:rsidRDefault="008D3606" w:rsidP="008D36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10B0" w:rsidRDefault="00D610B0" w:rsidP="003124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</w:t>
      </w:r>
      <w:r w:rsidR="00813F03">
        <w:rPr>
          <w:rFonts w:ascii="Arial" w:hAnsi="Arial" w:cs="Arial"/>
          <w:sz w:val="24"/>
          <w:szCs w:val="24"/>
        </w:rPr>
        <w:t>;</w:t>
      </w:r>
      <w:r w:rsidR="00967832">
        <w:rPr>
          <w:rFonts w:ascii="Arial" w:hAnsi="Arial" w:cs="Arial"/>
          <w:sz w:val="24"/>
          <w:szCs w:val="24"/>
        </w:rPr>
        <w:t xml:space="preserve"> Scholarship Committee</w:t>
      </w:r>
      <w:r w:rsidR="00D26E79">
        <w:rPr>
          <w:rFonts w:ascii="Arial" w:hAnsi="Arial" w:cs="Arial"/>
          <w:sz w:val="24"/>
          <w:szCs w:val="24"/>
        </w:rPr>
        <w:t xml:space="preserve"> </w:t>
      </w:r>
      <w:r w:rsidR="006253D1">
        <w:rPr>
          <w:rFonts w:ascii="Arial" w:hAnsi="Arial" w:cs="Arial"/>
          <w:sz w:val="24"/>
          <w:szCs w:val="24"/>
        </w:rPr>
        <w:t>Update on Fall S</w:t>
      </w:r>
      <w:r w:rsidR="00463DA3">
        <w:rPr>
          <w:rFonts w:ascii="Arial" w:hAnsi="Arial" w:cs="Arial"/>
          <w:sz w:val="24"/>
          <w:szCs w:val="24"/>
        </w:rPr>
        <w:t>cholarship</w:t>
      </w:r>
      <w:r w:rsidR="006253D1">
        <w:rPr>
          <w:rFonts w:ascii="Arial" w:hAnsi="Arial" w:cs="Arial"/>
          <w:sz w:val="24"/>
          <w:szCs w:val="24"/>
        </w:rPr>
        <w:t xml:space="preserve"> Application</w:t>
      </w:r>
      <w:r w:rsidR="00590687">
        <w:rPr>
          <w:rFonts w:ascii="Arial" w:hAnsi="Arial" w:cs="Arial"/>
          <w:sz w:val="24"/>
          <w:szCs w:val="24"/>
        </w:rPr>
        <w:t>...</w:t>
      </w:r>
    </w:p>
    <w:p w:rsidR="00725018" w:rsidRDefault="00725018" w:rsidP="007250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018" w:rsidRPr="00725018" w:rsidRDefault="000B6690" w:rsidP="007250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November Membership meeting vote decided to increase</w:t>
      </w:r>
      <w:r w:rsidR="000105E8">
        <w:rPr>
          <w:rFonts w:ascii="Arial" w:hAnsi="Arial" w:cs="Arial"/>
          <w:b/>
          <w:i/>
          <w:sz w:val="24"/>
          <w:szCs w:val="24"/>
        </w:rPr>
        <w:t xml:space="preserve"> two</w:t>
      </w:r>
      <w:r>
        <w:rPr>
          <w:rFonts w:ascii="Arial" w:hAnsi="Arial" w:cs="Arial"/>
          <w:b/>
          <w:i/>
          <w:sz w:val="24"/>
          <w:szCs w:val="24"/>
        </w:rPr>
        <w:t xml:space="preserve"> Scholarship</w:t>
      </w:r>
      <w:r w:rsidR="000105E8">
        <w:rPr>
          <w:rFonts w:ascii="Arial" w:hAnsi="Arial" w:cs="Arial"/>
          <w:b/>
          <w:i/>
          <w:sz w:val="24"/>
          <w:szCs w:val="24"/>
        </w:rPr>
        <w:t xml:space="preserve">s of $500 up to four Scholarships of $500. We had only one </w:t>
      </w:r>
      <w:r w:rsidR="003C1D8F">
        <w:rPr>
          <w:rFonts w:ascii="Arial" w:hAnsi="Arial" w:cs="Arial"/>
          <w:b/>
          <w:i/>
          <w:sz w:val="24"/>
          <w:szCs w:val="24"/>
        </w:rPr>
        <w:t>complete application at this point; but Bert Tracy was going to check on others. Board member Romanik and Frosig would like to see a motion made at the next membership meeting to increase the Scholarships from $500 to $750. The current cost per class is roughly $725 plus books,  The rest of the Board agreed to talk in more detail at the February membership meeting</w:t>
      </w:r>
    </w:p>
    <w:p w:rsidR="007B5E63" w:rsidRDefault="007B5E63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DA3" w:rsidRDefault="00463DA3" w:rsidP="00463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Pr="00312433" w:rsidRDefault="00312433" w:rsidP="00312433">
      <w:pPr>
        <w:pStyle w:val="ListParagraph"/>
        <w:rPr>
          <w:rFonts w:ascii="Arial" w:hAnsi="Arial" w:cs="Arial"/>
          <w:sz w:val="24"/>
          <w:szCs w:val="24"/>
        </w:rPr>
      </w:pPr>
    </w:p>
    <w:p w:rsidR="007B5E63" w:rsidRDefault="00DA3BFC" w:rsidP="007B5E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Planning for Quarterly General M</w:t>
      </w:r>
      <w:r w:rsidR="00312433" w:rsidRPr="006253D1">
        <w:rPr>
          <w:rFonts w:ascii="Arial" w:hAnsi="Arial" w:cs="Arial"/>
          <w:sz w:val="24"/>
          <w:szCs w:val="24"/>
        </w:rPr>
        <w:t xml:space="preserve">embership </w:t>
      </w:r>
      <w:r w:rsidR="00463DA3" w:rsidRPr="006253D1">
        <w:rPr>
          <w:rFonts w:ascii="Arial" w:hAnsi="Arial" w:cs="Arial"/>
          <w:sz w:val="24"/>
          <w:szCs w:val="24"/>
        </w:rPr>
        <w:t>M</w:t>
      </w:r>
      <w:r w:rsidR="00312433" w:rsidRPr="006253D1">
        <w:rPr>
          <w:rFonts w:ascii="Arial" w:hAnsi="Arial" w:cs="Arial"/>
          <w:sz w:val="24"/>
          <w:szCs w:val="24"/>
        </w:rPr>
        <w:t>eeting</w:t>
      </w:r>
      <w:r w:rsidR="00813F03">
        <w:rPr>
          <w:rFonts w:ascii="Arial" w:hAnsi="Arial" w:cs="Arial"/>
          <w:sz w:val="24"/>
          <w:szCs w:val="24"/>
        </w:rPr>
        <w:t>s</w:t>
      </w:r>
      <w:r w:rsidR="00463DA3" w:rsidRPr="006253D1">
        <w:rPr>
          <w:rFonts w:ascii="Arial" w:hAnsi="Arial" w:cs="Arial"/>
          <w:sz w:val="24"/>
          <w:szCs w:val="24"/>
        </w:rPr>
        <w:t xml:space="preserve"> </w:t>
      </w:r>
    </w:p>
    <w:p w:rsidR="006C31AA" w:rsidRDefault="006C31AA" w:rsidP="006C31A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253D1" w:rsidRDefault="006253D1" w:rsidP="006C31AA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6253D1" w:rsidRDefault="006253D1" w:rsidP="00C30FF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Speaker/Presenters scheduled to present at </w:t>
      </w:r>
      <w:r w:rsidR="00DA3BFC"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Quarter meeting.</w:t>
      </w:r>
    </w:p>
    <w:p w:rsidR="003C1D8F" w:rsidRDefault="003C1D8F" w:rsidP="003C1D8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3C1D8F" w:rsidRPr="003C1D8F" w:rsidRDefault="003C1D8F" w:rsidP="003C1D8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President </w:t>
      </w:r>
      <w:proofErr w:type="gramStart"/>
      <w:r>
        <w:rPr>
          <w:rFonts w:ascii="Arial" w:hAnsi="Arial" w:cs="Arial"/>
          <w:b/>
          <w:i/>
          <w:sz w:val="24"/>
          <w:szCs w:val="24"/>
        </w:rPr>
        <w:t>Frosig  is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still working on scheduling of the speaker</w:t>
      </w:r>
      <w:r w:rsidR="00804070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for th</w:t>
      </w:r>
      <w:r w:rsidR="00804070">
        <w:rPr>
          <w:rFonts w:ascii="Arial" w:hAnsi="Arial" w:cs="Arial"/>
          <w:b/>
          <w:i/>
          <w:sz w:val="24"/>
          <w:szCs w:val="24"/>
        </w:rPr>
        <w:t>e</w:t>
      </w:r>
      <w:r>
        <w:rPr>
          <w:rFonts w:ascii="Arial" w:hAnsi="Arial" w:cs="Arial"/>
          <w:b/>
          <w:i/>
          <w:sz w:val="24"/>
          <w:szCs w:val="24"/>
        </w:rPr>
        <w:t xml:space="preserve"> first quarter meeting. So far we have </w:t>
      </w:r>
      <w:r w:rsidR="0052709D">
        <w:rPr>
          <w:rFonts w:ascii="Arial" w:hAnsi="Arial" w:cs="Arial"/>
          <w:b/>
          <w:i/>
          <w:sz w:val="24"/>
          <w:szCs w:val="24"/>
        </w:rPr>
        <w:t>Larry Baker, Carl S</w:t>
      </w:r>
      <w:r w:rsidR="00804070">
        <w:rPr>
          <w:rFonts w:ascii="Arial" w:hAnsi="Arial" w:cs="Arial"/>
          <w:b/>
          <w:i/>
          <w:sz w:val="24"/>
          <w:szCs w:val="24"/>
        </w:rPr>
        <w:t xml:space="preserve">wanson, </w:t>
      </w:r>
      <w:ins w:id="2" w:author="Tracy, Bert" w:date="2015-01-15T06:04:00Z">
        <w:r w:rsidR="004108F8">
          <w:rPr>
            <w:rFonts w:ascii="Arial" w:hAnsi="Arial" w:cs="Arial"/>
            <w:b/>
            <w:i/>
            <w:sz w:val="24"/>
            <w:szCs w:val="24"/>
          </w:rPr>
          <w:t xml:space="preserve">John Shudy, </w:t>
        </w:r>
      </w:ins>
      <w:r w:rsidR="00804070">
        <w:rPr>
          <w:rFonts w:ascii="Arial" w:hAnsi="Arial" w:cs="Arial"/>
          <w:b/>
          <w:i/>
          <w:sz w:val="24"/>
          <w:szCs w:val="24"/>
        </w:rPr>
        <w:t xml:space="preserve">and Mindy Carlson </w:t>
      </w:r>
      <w:del w:id="3" w:author="Tracy, Bert" w:date="2015-01-15T06:04:00Z">
        <w:r w:rsidR="00804070" w:rsidDel="004108F8">
          <w:rPr>
            <w:rFonts w:ascii="Arial" w:hAnsi="Arial" w:cs="Arial"/>
            <w:b/>
            <w:i/>
            <w:sz w:val="24"/>
            <w:szCs w:val="24"/>
          </w:rPr>
          <w:delText>to be</w:delText>
        </w:r>
      </w:del>
      <w:r w:rsidR="00804070">
        <w:rPr>
          <w:rFonts w:ascii="Arial" w:hAnsi="Arial" w:cs="Arial"/>
          <w:b/>
          <w:i/>
          <w:sz w:val="24"/>
          <w:szCs w:val="24"/>
        </w:rPr>
        <w:t xml:space="preserve"> presenting.</w:t>
      </w:r>
    </w:p>
    <w:p w:rsidR="006253D1" w:rsidRDefault="006253D1" w:rsidP="006253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3D1" w:rsidRPr="006253D1" w:rsidRDefault="006253D1" w:rsidP="006253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3D1" w:rsidRDefault="006253D1" w:rsidP="00C30FF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Quadrant</w:t>
      </w:r>
      <w:r w:rsidR="00590687">
        <w:rPr>
          <w:rFonts w:ascii="Arial" w:hAnsi="Arial" w:cs="Arial"/>
          <w:sz w:val="24"/>
          <w:szCs w:val="24"/>
        </w:rPr>
        <w:t>/City</w:t>
      </w:r>
      <w:r>
        <w:rPr>
          <w:rFonts w:ascii="Arial" w:hAnsi="Arial" w:cs="Arial"/>
          <w:sz w:val="24"/>
          <w:szCs w:val="24"/>
        </w:rPr>
        <w:t xml:space="preserve"> should we hold the F</w:t>
      </w:r>
      <w:r w:rsidR="00DA3BFC">
        <w:rPr>
          <w:rFonts w:ascii="Arial" w:hAnsi="Arial" w:cs="Arial"/>
          <w:sz w:val="24"/>
          <w:szCs w:val="24"/>
        </w:rPr>
        <w:t>ourth</w:t>
      </w:r>
      <w:r>
        <w:rPr>
          <w:rFonts w:ascii="Arial" w:hAnsi="Arial" w:cs="Arial"/>
          <w:sz w:val="24"/>
          <w:szCs w:val="24"/>
        </w:rPr>
        <w:t xml:space="preserve"> Quarter </w:t>
      </w:r>
      <w:r w:rsidR="00DA3BFC">
        <w:rPr>
          <w:rFonts w:ascii="Arial" w:hAnsi="Arial" w:cs="Arial"/>
          <w:sz w:val="24"/>
          <w:szCs w:val="24"/>
        </w:rPr>
        <w:t>November</w:t>
      </w:r>
      <w:r w:rsidR="00590687">
        <w:rPr>
          <w:rFonts w:ascii="Arial" w:hAnsi="Arial" w:cs="Arial"/>
          <w:sz w:val="24"/>
          <w:szCs w:val="24"/>
        </w:rPr>
        <w:t xml:space="preserve"> 2015 meeting</w:t>
      </w:r>
      <w:r>
        <w:rPr>
          <w:rFonts w:ascii="Arial" w:hAnsi="Arial" w:cs="Arial"/>
          <w:sz w:val="24"/>
          <w:szCs w:val="24"/>
        </w:rPr>
        <w:t>?</w:t>
      </w:r>
    </w:p>
    <w:p w:rsidR="00804070" w:rsidRDefault="00804070" w:rsidP="00804070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04070" w:rsidRPr="00804070" w:rsidRDefault="00804070" w:rsidP="0080407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4070">
        <w:rPr>
          <w:rFonts w:ascii="Arial" w:hAnsi="Arial" w:cs="Arial"/>
          <w:b/>
          <w:i/>
          <w:sz w:val="24"/>
          <w:szCs w:val="24"/>
        </w:rPr>
        <w:t xml:space="preserve">Board </w:t>
      </w:r>
      <w:r>
        <w:rPr>
          <w:rFonts w:ascii="Arial" w:hAnsi="Arial" w:cs="Arial"/>
          <w:b/>
          <w:i/>
          <w:sz w:val="24"/>
          <w:szCs w:val="24"/>
        </w:rPr>
        <w:t>Member Tracy has been working with MSP airport for a meeting and tour to follow. The rest of the Board agreed this would be a “Central “area for everyone to meet. More to come after details are nailed down.</w:t>
      </w:r>
    </w:p>
    <w:p w:rsidR="006253D1" w:rsidRPr="006253D1" w:rsidRDefault="006253D1" w:rsidP="006253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53D1" w:rsidRPr="00C30FF8" w:rsidRDefault="006253D1" w:rsidP="00C30FF8">
      <w:pPr>
        <w:pStyle w:val="ListParagraph"/>
        <w:rPr>
          <w:rFonts w:ascii="Arial" w:hAnsi="Arial" w:cs="Arial"/>
          <w:sz w:val="24"/>
          <w:szCs w:val="24"/>
        </w:rPr>
      </w:pPr>
    </w:p>
    <w:p w:rsidR="002C0C48" w:rsidRDefault="00C30FF8" w:rsidP="002C0C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A706B">
        <w:rPr>
          <w:rFonts w:ascii="Arial" w:hAnsi="Arial" w:cs="Arial"/>
          <w:sz w:val="24"/>
          <w:szCs w:val="24"/>
        </w:rPr>
        <w:t xml:space="preserve">elow is a list of our </w:t>
      </w:r>
      <w:r w:rsidR="00892270">
        <w:rPr>
          <w:rFonts w:ascii="Arial" w:hAnsi="Arial" w:cs="Arial"/>
          <w:sz w:val="24"/>
          <w:szCs w:val="24"/>
        </w:rPr>
        <w:t xml:space="preserve">past </w:t>
      </w:r>
      <w:r w:rsidR="008A706B">
        <w:rPr>
          <w:rFonts w:ascii="Arial" w:hAnsi="Arial" w:cs="Arial"/>
          <w:sz w:val="24"/>
          <w:szCs w:val="24"/>
        </w:rPr>
        <w:t>meeting locations</w:t>
      </w:r>
      <w:r w:rsidR="00590687">
        <w:rPr>
          <w:rFonts w:ascii="Arial" w:hAnsi="Arial" w:cs="Arial"/>
          <w:sz w:val="24"/>
          <w:szCs w:val="24"/>
        </w:rPr>
        <w:t>:</w:t>
      </w:r>
      <w:r w:rsidR="007B5E63">
        <w:rPr>
          <w:rFonts w:ascii="Arial" w:hAnsi="Arial" w:cs="Arial"/>
          <w:sz w:val="24"/>
          <w:szCs w:val="24"/>
        </w:rPr>
        <w:tab/>
      </w:r>
    </w:p>
    <w:p w:rsidR="002C0C48" w:rsidRDefault="002C0C48" w:rsidP="002C0C4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A706B" w:rsidRDefault="008A706B" w:rsidP="008A706B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</w:p>
    <w:p w:rsidR="007B5E63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Eagan</w:t>
      </w:r>
    </w:p>
    <w:p w:rsidR="008A706B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Bloomington</w:t>
      </w:r>
    </w:p>
    <w:p w:rsidR="008A706B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Prior Lake</w:t>
      </w:r>
    </w:p>
    <w:p w:rsidR="008A706B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Scott County SCALE Facility</w:t>
      </w:r>
    </w:p>
    <w:p w:rsidR="008D3606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706B" w:rsidRPr="008A706B" w:rsidRDefault="008A706B" w:rsidP="008A70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2013</w:t>
      </w:r>
    </w:p>
    <w:p w:rsidR="002C0C48" w:rsidRDefault="007B5E6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February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Burnsville</w:t>
      </w:r>
    </w:p>
    <w:p w:rsidR="007B5E63" w:rsidRPr="002C0C48" w:rsidRDefault="007B5E6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May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Ham Lake</w:t>
      </w:r>
    </w:p>
    <w:p w:rsidR="007B5E63" w:rsidRPr="002C0C48" w:rsidRDefault="007B5E6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August –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Oakdale</w:t>
      </w:r>
    </w:p>
    <w:p w:rsidR="007B5E63" w:rsidRPr="002C0C48" w:rsidRDefault="007B5E6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November –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>Prior Lake</w:t>
      </w:r>
    </w:p>
    <w:p w:rsidR="007B5E63" w:rsidRDefault="007B5E63" w:rsidP="007B5E63">
      <w:pPr>
        <w:pStyle w:val="ListParagraph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7B5E63" w:rsidRPr="002C0C48" w:rsidRDefault="002C0C48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7B5E63" w:rsidRPr="002C0C48">
        <w:rPr>
          <w:rFonts w:ascii="Arial" w:hAnsi="Arial" w:cs="Arial"/>
          <w:sz w:val="24"/>
          <w:szCs w:val="24"/>
        </w:rPr>
        <w:t>2014</w:t>
      </w:r>
    </w:p>
    <w:p w:rsidR="007B5E63" w:rsidRPr="002C0C48" w:rsidRDefault="007B5E6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January - </w:t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 xml:space="preserve">Elk River  </w:t>
      </w:r>
    </w:p>
    <w:p w:rsidR="007B5E63" w:rsidRPr="002C0C48" w:rsidRDefault="007B5E6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 xml:space="preserve">May - </w:t>
      </w:r>
      <w:r w:rsidRP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ab/>
      </w:r>
      <w:r w:rsidR="002C0C48">
        <w:rPr>
          <w:rFonts w:ascii="Arial" w:hAnsi="Arial" w:cs="Arial"/>
          <w:sz w:val="24"/>
          <w:szCs w:val="24"/>
        </w:rPr>
        <w:tab/>
      </w:r>
      <w:r w:rsidRPr="002C0C48">
        <w:rPr>
          <w:rFonts w:ascii="Arial" w:hAnsi="Arial" w:cs="Arial"/>
          <w:sz w:val="24"/>
          <w:szCs w:val="24"/>
        </w:rPr>
        <w:t xml:space="preserve">Scott County </w:t>
      </w:r>
    </w:p>
    <w:p w:rsidR="007B5E63" w:rsidRPr="002C0C48" w:rsidRDefault="007B5E6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August 12</w:t>
      </w:r>
      <w:r w:rsidRPr="002C0C48">
        <w:rPr>
          <w:rFonts w:ascii="Arial" w:hAnsi="Arial" w:cs="Arial"/>
          <w:sz w:val="24"/>
          <w:szCs w:val="24"/>
          <w:vertAlign w:val="superscript"/>
        </w:rPr>
        <w:t>th</w:t>
      </w:r>
      <w:r w:rsidRPr="002C0C48">
        <w:rPr>
          <w:rFonts w:ascii="Arial" w:hAnsi="Arial" w:cs="Arial"/>
          <w:sz w:val="24"/>
          <w:szCs w:val="24"/>
        </w:rPr>
        <w:t xml:space="preserve"> –</w:t>
      </w:r>
      <w:r w:rsidR="00813F03">
        <w:rPr>
          <w:rFonts w:ascii="Arial" w:hAnsi="Arial" w:cs="Arial"/>
          <w:sz w:val="24"/>
          <w:szCs w:val="24"/>
        </w:rPr>
        <w:tab/>
      </w:r>
      <w:r w:rsidR="00813F03">
        <w:rPr>
          <w:rFonts w:ascii="Arial" w:hAnsi="Arial" w:cs="Arial"/>
          <w:sz w:val="24"/>
          <w:szCs w:val="24"/>
        </w:rPr>
        <w:tab/>
        <w:t>Eden Prairie</w:t>
      </w:r>
    </w:p>
    <w:p w:rsidR="007B5E63" w:rsidRDefault="007B5E6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0C48">
        <w:rPr>
          <w:rFonts w:ascii="Arial" w:hAnsi="Arial" w:cs="Arial"/>
          <w:sz w:val="24"/>
          <w:szCs w:val="24"/>
        </w:rPr>
        <w:t>November 6</w:t>
      </w:r>
      <w:r w:rsidRPr="002C0C48">
        <w:rPr>
          <w:rFonts w:ascii="Arial" w:hAnsi="Arial" w:cs="Arial"/>
          <w:sz w:val="24"/>
          <w:szCs w:val="24"/>
          <w:vertAlign w:val="superscript"/>
        </w:rPr>
        <w:t>th</w:t>
      </w:r>
      <w:r w:rsidRPr="002C0C48">
        <w:rPr>
          <w:rFonts w:ascii="Arial" w:hAnsi="Arial" w:cs="Arial"/>
          <w:sz w:val="24"/>
          <w:szCs w:val="24"/>
        </w:rPr>
        <w:t xml:space="preserve"> –</w:t>
      </w:r>
      <w:r w:rsidR="00813F03">
        <w:rPr>
          <w:rFonts w:ascii="Arial" w:hAnsi="Arial" w:cs="Arial"/>
          <w:sz w:val="24"/>
          <w:szCs w:val="24"/>
        </w:rPr>
        <w:tab/>
        <w:t>Bloomington</w:t>
      </w: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2015</w:t>
      </w: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</w:t>
      </w:r>
      <w:r w:rsidR="00A43B22">
        <w:rPr>
          <w:rFonts w:ascii="Arial" w:hAnsi="Arial" w:cs="Arial"/>
          <w:sz w:val="24"/>
          <w:szCs w:val="24"/>
        </w:rPr>
        <w:t xml:space="preserve"> 10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 xml:space="preserve">Prior Lake </w:t>
      </w: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A43B22">
        <w:rPr>
          <w:rFonts w:ascii="Arial" w:hAnsi="Arial" w:cs="Arial"/>
          <w:sz w:val="24"/>
          <w:szCs w:val="24"/>
        </w:rPr>
        <w:t xml:space="preserve"> 12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Dakota County Tech?</w:t>
      </w:r>
    </w:p>
    <w:p w:rsidR="00813F03" w:rsidRDefault="00813F03" w:rsidP="002C0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A43B22">
        <w:rPr>
          <w:rFonts w:ascii="Arial" w:hAnsi="Arial" w:cs="Arial"/>
          <w:sz w:val="24"/>
          <w:szCs w:val="24"/>
        </w:rPr>
        <w:t xml:space="preserve"> 11</w:t>
      </w:r>
      <w:r w:rsidR="00A43B22" w:rsidRPr="00A43B22">
        <w:rPr>
          <w:rFonts w:ascii="Arial" w:hAnsi="Arial" w:cs="Arial"/>
          <w:sz w:val="24"/>
          <w:szCs w:val="24"/>
          <w:vertAlign w:val="superscript"/>
        </w:rPr>
        <w:t>th</w:t>
      </w:r>
      <w:r w:rsidR="00A43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A43B22">
        <w:rPr>
          <w:rFonts w:ascii="Arial" w:hAnsi="Arial" w:cs="Arial"/>
          <w:sz w:val="24"/>
          <w:szCs w:val="24"/>
        </w:rPr>
        <w:tab/>
      </w:r>
      <w:r w:rsidR="00DA3BFC">
        <w:rPr>
          <w:rFonts w:ascii="Arial" w:hAnsi="Arial" w:cs="Arial"/>
          <w:sz w:val="24"/>
          <w:szCs w:val="24"/>
        </w:rPr>
        <w:t>Hennepin County</w:t>
      </w:r>
    </w:p>
    <w:p w:rsidR="00463DA3" w:rsidRPr="00463DA3" w:rsidRDefault="00A43B22" w:rsidP="00463D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November, 5</w:t>
      </w:r>
      <w:r w:rsidRPr="00A43B2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Thursday </w:t>
      </w:r>
      <w:r w:rsidR="00813F03">
        <w:rPr>
          <w:rFonts w:ascii="Arial" w:hAnsi="Arial" w:cs="Arial"/>
          <w:sz w:val="24"/>
          <w:szCs w:val="24"/>
        </w:rPr>
        <w:tab/>
      </w:r>
      <w:r w:rsidR="00813F03">
        <w:rPr>
          <w:rFonts w:ascii="Arial" w:hAnsi="Arial" w:cs="Arial"/>
          <w:sz w:val="24"/>
          <w:szCs w:val="24"/>
        </w:rPr>
        <w:tab/>
      </w:r>
      <w:r w:rsidR="008A0187">
        <w:rPr>
          <w:rFonts w:ascii="Arial" w:hAnsi="Arial" w:cs="Arial"/>
          <w:sz w:val="24"/>
          <w:szCs w:val="24"/>
        </w:rPr>
        <w:t>MSP Airport Meeting and Tour</w:t>
      </w:r>
      <w:r w:rsidR="0014175B">
        <w:rPr>
          <w:rFonts w:ascii="Arial" w:hAnsi="Arial" w:cs="Arial"/>
          <w:sz w:val="24"/>
          <w:szCs w:val="24"/>
        </w:rPr>
        <w:t>?</w:t>
      </w:r>
      <w:proofErr w:type="gramEnd"/>
    </w:p>
    <w:p w:rsidR="00E81D1F" w:rsidRPr="00813F03" w:rsidRDefault="00E81D1F" w:rsidP="00813F03">
      <w:pPr>
        <w:rPr>
          <w:rFonts w:ascii="Arial" w:hAnsi="Arial" w:cs="Arial"/>
          <w:sz w:val="24"/>
          <w:szCs w:val="24"/>
        </w:rPr>
      </w:pPr>
    </w:p>
    <w:p w:rsidR="006C31AA" w:rsidRDefault="00DA3BFC" w:rsidP="003124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August/September Golf Event</w:t>
      </w:r>
      <w:r w:rsidR="00892270">
        <w:rPr>
          <w:rFonts w:ascii="Arial" w:hAnsi="Arial" w:cs="Arial"/>
          <w:sz w:val="24"/>
          <w:szCs w:val="24"/>
        </w:rPr>
        <w:t xml:space="preserve"> </w:t>
      </w:r>
    </w:p>
    <w:p w:rsidR="006C31AA" w:rsidRDefault="008A0187" w:rsidP="008A018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September 3</w:t>
      </w:r>
      <w:r w:rsidRPr="008A018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Location to be determined</w:t>
      </w:r>
    </w:p>
    <w:p w:rsidR="00804070" w:rsidRDefault="00804070" w:rsidP="008A018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21706" w:rsidRPr="00521706" w:rsidRDefault="00804070" w:rsidP="0052170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reserve the September 3</w:t>
      </w:r>
      <w:r w:rsidRPr="00804070">
        <w:rPr>
          <w:rFonts w:ascii="Arial" w:hAnsi="Arial" w:cs="Arial"/>
          <w:b/>
          <w:i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i/>
          <w:sz w:val="24"/>
          <w:szCs w:val="24"/>
        </w:rPr>
        <w:t xml:space="preserve"> date for this year’s golf event. Judd Genereaux and Mike Purdy of McQueen equipment will once again be organizing this event with final detail</w:t>
      </w:r>
      <w:r w:rsidR="00521706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to be coming soon</w:t>
      </w:r>
      <w:r w:rsidR="00521706">
        <w:rPr>
          <w:rFonts w:ascii="Arial" w:hAnsi="Arial" w:cs="Arial"/>
          <w:b/>
          <w:i/>
          <w:sz w:val="24"/>
          <w:szCs w:val="24"/>
        </w:rPr>
        <w:t>.</w:t>
      </w:r>
    </w:p>
    <w:p w:rsidR="00521706" w:rsidRDefault="00521706" w:rsidP="00521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706" w:rsidRDefault="00521706" w:rsidP="005217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706" w:rsidRDefault="00521706" w:rsidP="005217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C54FB6">
        <w:rPr>
          <w:rFonts w:ascii="Arial" w:hAnsi="Arial" w:cs="Arial"/>
          <w:sz w:val="24"/>
          <w:szCs w:val="24"/>
        </w:rPr>
        <w:t>Business</w:t>
      </w:r>
    </w:p>
    <w:p w:rsidR="00521706" w:rsidRPr="00C54FB6" w:rsidRDefault="00521706" w:rsidP="0052170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21706" w:rsidRPr="00C54FB6" w:rsidRDefault="00521706" w:rsidP="005217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54FB6">
        <w:rPr>
          <w:rFonts w:ascii="Arial" w:hAnsi="Arial" w:cs="Arial"/>
          <w:b/>
          <w:i/>
          <w:sz w:val="24"/>
          <w:szCs w:val="24"/>
        </w:rPr>
        <w:t>Do we start looking for places to hold the 2016 Spring Exhibit and Vendor Show?   Possibly Hennepin County?</w:t>
      </w:r>
    </w:p>
    <w:p w:rsidR="00521706" w:rsidRPr="00C54FB6" w:rsidRDefault="00521706" w:rsidP="0052170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21706" w:rsidRPr="00C54FB6" w:rsidRDefault="00521706" w:rsidP="005217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54FB6">
        <w:rPr>
          <w:rFonts w:ascii="Arial" w:hAnsi="Arial" w:cs="Arial"/>
          <w:b/>
          <w:i/>
          <w:sz w:val="24"/>
          <w:szCs w:val="24"/>
        </w:rPr>
        <w:t>LTAP will be coming forward with some New Trainings and is reaching out to a select group for input on what is needed in our industry</w:t>
      </w:r>
    </w:p>
    <w:p w:rsidR="00521706" w:rsidRPr="00C54FB6" w:rsidRDefault="00521706" w:rsidP="00521706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521706" w:rsidRPr="00C54FB6" w:rsidRDefault="00521706" w:rsidP="0052170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54FB6">
        <w:rPr>
          <w:rFonts w:ascii="Arial" w:hAnsi="Arial" w:cs="Arial"/>
          <w:b/>
          <w:i/>
          <w:sz w:val="24"/>
          <w:szCs w:val="24"/>
        </w:rPr>
        <w:lastRenderedPageBreak/>
        <w:t>Wiita asked the question if we should raise our current $10 guest pass at meetings to $</w:t>
      </w:r>
      <w:proofErr w:type="gramStart"/>
      <w:r w:rsidRPr="00C54FB6">
        <w:rPr>
          <w:rFonts w:ascii="Arial" w:hAnsi="Arial" w:cs="Arial"/>
          <w:b/>
          <w:i/>
          <w:sz w:val="24"/>
          <w:szCs w:val="24"/>
        </w:rPr>
        <w:t>15?</w:t>
      </w:r>
      <w:proofErr w:type="gramEnd"/>
      <w:r w:rsidRPr="00C54FB6">
        <w:rPr>
          <w:rFonts w:ascii="Arial" w:hAnsi="Arial" w:cs="Arial"/>
          <w:b/>
          <w:i/>
          <w:sz w:val="24"/>
          <w:szCs w:val="24"/>
        </w:rPr>
        <w:t xml:space="preserve"> Board members agreed that this price hike should have li</w:t>
      </w:r>
      <w:r w:rsidR="00C54FB6" w:rsidRPr="00C54FB6">
        <w:rPr>
          <w:rFonts w:ascii="Arial" w:hAnsi="Arial" w:cs="Arial"/>
          <w:b/>
          <w:i/>
          <w:sz w:val="24"/>
          <w:szCs w:val="24"/>
        </w:rPr>
        <w:t>ttle impact on budgets and felt the increase would cover the “true cost”.</w:t>
      </w:r>
    </w:p>
    <w:p w:rsidR="006C31AA" w:rsidRDefault="006C31AA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1AA" w:rsidRDefault="006C31AA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1AA" w:rsidRPr="006C31AA" w:rsidRDefault="006C31AA" w:rsidP="006C31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33" w:rsidRPr="00312433" w:rsidRDefault="00312433" w:rsidP="00312433">
      <w:pPr>
        <w:pStyle w:val="ListParagraph"/>
        <w:rPr>
          <w:rFonts w:ascii="Arial" w:hAnsi="Arial" w:cs="Arial"/>
          <w:sz w:val="24"/>
          <w:szCs w:val="24"/>
        </w:rPr>
      </w:pPr>
    </w:p>
    <w:p w:rsidR="00312433" w:rsidRPr="00312433" w:rsidRDefault="00312433" w:rsidP="00312433">
      <w:pPr>
        <w:pStyle w:val="ListParagraph"/>
        <w:rPr>
          <w:rFonts w:ascii="Arial" w:hAnsi="Arial" w:cs="Arial"/>
          <w:sz w:val="24"/>
          <w:szCs w:val="24"/>
        </w:rPr>
      </w:pPr>
    </w:p>
    <w:p w:rsidR="00312433" w:rsidRPr="00312433" w:rsidRDefault="00312433" w:rsidP="00861D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12433" w:rsidRPr="00312433" w:rsidSect="00967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94" w:rsidRDefault="00F15794" w:rsidP="00452E1E">
      <w:pPr>
        <w:spacing w:after="0" w:line="240" w:lineRule="auto"/>
      </w:pPr>
      <w:r>
        <w:separator/>
      </w:r>
    </w:p>
  </w:endnote>
  <w:endnote w:type="continuationSeparator" w:id="0">
    <w:p w:rsidR="00F15794" w:rsidRDefault="00F15794" w:rsidP="0045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94" w:rsidRDefault="00F15794" w:rsidP="00452E1E">
      <w:pPr>
        <w:spacing w:after="0" w:line="240" w:lineRule="auto"/>
      </w:pPr>
      <w:r>
        <w:separator/>
      </w:r>
    </w:p>
  </w:footnote>
  <w:footnote w:type="continuationSeparator" w:id="0">
    <w:p w:rsidR="00F15794" w:rsidRDefault="00F15794" w:rsidP="00452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04"/>
    <w:multiLevelType w:val="hybridMultilevel"/>
    <w:tmpl w:val="BFE414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50C75"/>
    <w:multiLevelType w:val="hybridMultilevel"/>
    <w:tmpl w:val="33628A66"/>
    <w:lvl w:ilvl="0" w:tplc="F25EB94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21A02A33"/>
    <w:multiLevelType w:val="hybridMultilevel"/>
    <w:tmpl w:val="862856B4"/>
    <w:lvl w:ilvl="0" w:tplc="FEC8CA1E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25CD6C92"/>
    <w:multiLevelType w:val="hybridMultilevel"/>
    <w:tmpl w:val="25300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D7427"/>
    <w:multiLevelType w:val="hybridMultilevel"/>
    <w:tmpl w:val="F7062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75AA"/>
    <w:multiLevelType w:val="hybridMultilevel"/>
    <w:tmpl w:val="E63ACE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DB165D"/>
    <w:multiLevelType w:val="hybridMultilevel"/>
    <w:tmpl w:val="63B0E9B0"/>
    <w:lvl w:ilvl="0" w:tplc="5900CF12">
      <w:start w:val="2013"/>
      <w:numFmt w:val="decimal"/>
      <w:lvlText w:val="%1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8742C4"/>
    <w:multiLevelType w:val="hybridMultilevel"/>
    <w:tmpl w:val="4AFE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9"/>
    <w:rsid w:val="000105E8"/>
    <w:rsid w:val="000B6690"/>
    <w:rsid w:val="0014175B"/>
    <w:rsid w:val="00183403"/>
    <w:rsid w:val="001B76DB"/>
    <w:rsid w:val="001F2A94"/>
    <w:rsid w:val="001F7E1B"/>
    <w:rsid w:val="002409ED"/>
    <w:rsid w:val="002B6F17"/>
    <w:rsid w:val="002C0C48"/>
    <w:rsid w:val="002C1134"/>
    <w:rsid w:val="002D4191"/>
    <w:rsid w:val="00307148"/>
    <w:rsid w:val="00312433"/>
    <w:rsid w:val="003C1D8F"/>
    <w:rsid w:val="004108F8"/>
    <w:rsid w:val="00452E1E"/>
    <w:rsid w:val="00463DA3"/>
    <w:rsid w:val="0047658C"/>
    <w:rsid w:val="00486FFF"/>
    <w:rsid w:val="00506498"/>
    <w:rsid w:val="00521706"/>
    <w:rsid w:val="0052709D"/>
    <w:rsid w:val="00590687"/>
    <w:rsid w:val="006123A3"/>
    <w:rsid w:val="006253D1"/>
    <w:rsid w:val="006C31AA"/>
    <w:rsid w:val="00722EC3"/>
    <w:rsid w:val="00725018"/>
    <w:rsid w:val="00770F80"/>
    <w:rsid w:val="007A6EC6"/>
    <w:rsid w:val="007B5E63"/>
    <w:rsid w:val="007C7CDC"/>
    <w:rsid w:val="007E1182"/>
    <w:rsid w:val="00804070"/>
    <w:rsid w:val="00813F03"/>
    <w:rsid w:val="00854F42"/>
    <w:rsid w:val="00861D34"/>
    <w:rsid w:val="00892270"/>
    <w:rsid w:val="008A0187"/>
    <w:rsid w:val="008A706B"/>
    <w:rsid w:val="008D3606"/>
    <w:rsid w:val="008E78B2"/>
    <w:rsid w:val="0091209F"/>
    <w:rsid w:val="00964C40"/>
    <w:rsid w:val="00967832"/>
    <w:rsid w:val="009974B8"/>
    <w:rsid w:val="009D37F3"/>
    <w:rsid w:val="009E59E5"/>
    <w:rsid w:val="00A43B22"/>
    <w:rsid w:val="00AC58C6"/>
    <w:rsid w:val="00BC75AA"/>
    <w:rsid w:val="00C108DE"/>
    <w:rsid w:val="00C30FF8"/>
    <w:rsid w:val="00C54FB6"/>
    <w:rsid w:val="00C63929"/>
    <w:rsid w:val="00D2635D"/>
    <w:rsid w:val="00D26E79"/>
    <w:rsid w:val="00D610B0"/>
    <w:rsid w:val="00DA3BFC"/>
    <w:rsid w:val="00E81D1F"/>
    <w:rsid w:val="00E8430B"/>
    <w:rsid w:val="00E91FCE"/>
    <w:rsid w:val="00F15794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1E"/>
  </w:style>
  <w:style w:type="paragraph" w:styleId="Footer">
    <w:name w:val="footer"/>
    <w:basedOn w:val="Normal"/>
    <w:link w:val="FooterChar"/>
    <w:uiPriority w:val="99"/>
    <w:unhideWhenUsed/>
    <w:rsid w:val="00452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Golden Valley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Bert</dc:creator>
  <cp:lastModifiedBy>Tracy, Bert</cp:lastModifiedBy>
  <cp:revision>3</cp:revision>
  <dcterms:created xsi:type="dcterms:W3CDTF">2015-01-15T12:06:00Z</dcterms:created>
  <dcterms:modified xsi:type="dcterms:W3CDTF">2015-03-09T15:30:00Z</dcterms:modified>
</cp:coreProperties>
</file>